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1" w:rsidRDefault="00C64341" w:rsidP="00C64341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64341" w:rsidRDefault="00C64341" w:rsidP="00C6434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审计整改公示表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45"/>
        <w:gridCol w:w="4490"/>
        <w:gridCol w:w="1698"/>
        <w:gridCol w:w="8382"/>
      </w:tblGrid>
      <w:tr w:rsidR="00C64341" w:rsidTr="00107C62">
        <w:trPr>
          <w:trHeight w:val="310"/>
          <w:tblHeader/>
          <w:jc w:val="center"/>
        </w:trPr>
        <w:tc>
          <w:tcPr>
            <w:tcW w:w="745" w:type="dxa"/>
            <w:vMerge w:val="restart"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490" w:type="dxa"/>
            <w:vMerge w:val="restart"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审计发现的问题</w:t>
            </w:r>
          </w:p>
        </w:tc>
        <w:tc>
          <w:tcPr>
            <w:tcW w:w="1698" w:type="dxa"/>
            <w:vMerge w:val="restart"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整改进度 </w:t>
            </w:r>
          </w:p>
        </w:tc>
        <w:tc>
          <w:tcPr>
            <w:tcW w:w="8382" w:type="dxa"/>
            <w:vMerge w:val="restart"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整改措施 </w:t>
            </w:r>
          </w:p>
        </w:tc>
      </w:tr>
      <w:tr w:rsidR="00C64341" w:rsidTr="00107C62">
        <w:trPr>
          <w:trHeight w:val="730"/>
          <w:tblHeader/>
          <w:jc w:val="center"/>
        </w:trPr>
        <w:tc>
          <w:tcPr>
            <w:tcW w:w="745" w:type="dxa"/>
            <w:vMerge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490" w:type="dxa"/>
            <w:vMerge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8" w:type="dxa"/>
            <w:vMerge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382" w:type="dxa"/>
            <w:vMerge/>
            <w:vAlign w:val="center"/>
          </w:tcPr>
          <w:p w:rsidR="00C64341" w:rsidRDefault="00C64341" w:rsidP="00107C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C64341" w:rsidTr="00107C62">
        <w:trPr>
          <w:trHeight w:val="812"/>
          <w:jc w:val="center"/>
        </w:trPr>
        <w:tc>
          <w:tcPr>
            <w:tcW w:w="745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4490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违反程序征收国有土地上房屋</w:t>
            </w:r>
          </w:p>
        </w:tc>
        <w:tc>
          <w:tcPr>
            <w:tcW w:w="1698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C64341" w:rsidRDefault="00C64341" w:rsidP="00107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已提请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区政府完善房屋征收的有关程序，以确保轨道建设用地的征收合法</w:t>
            </w:r>
            <w:ins w:id="0" w:author="张珈桦" w:date="2019-02-21T15:00:00Z">
              <w:r>
                <w:rPr>
                  <w:rFonts w:ascii="宋体" w:hAnsi="宋体" w:cs="宋体" w:hint="eastAsia"/>
                  <w:color w:val="000000"/>
                  <w:kern w:val="0"/>
                </w:rPr>
                <w:t>、</w:t>
              </w:r>
            </w:ins>
            <w:r>
              <w:rPr>
                <w:rFonts w:ascii="宋体" w:hAnsi="宋体" w:cs="宋体" w:hint="eastAsia"/>
                <w:color w:val="000000"/>
                <w:kern w:val="0"/>
              </w:rPr>
              <w:t>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  <w:tr w:rsidR="00C64341" w:rsidTr="00107C62">
        <w:trPr>
          <w:trHeight w:val="712"/>
          <w:jc w:val="center"/>
        </w:trPr>
        <w:tc>
          <w:tcPr>
            <w:tcW w:w="745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4490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国有土地上房屋增收评估违反估计范围</w:t>
            </w:r>
          </w:p>
        </w:tc>
        <w:tc>
          <w:tcPr>
            <w:tcW w:w="1698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C64341" w:rsidRDefault="00C64341" w:rsidP="00107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已提请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区政府责成评估公司按估价规范和标准出具合法的估计报告。</w:t>
            </w:r>
          </w:p>
        </w:tc>
      </w:tr>
      <w:tr w:rsidR="00C64341" w:rsidTr="00107C62">
        <w:trPr>
          <w:trHeight w:val="942"/>
          <w:jc w:val="center"/>
        </w:trPr>
        <w:tc>
          <w:tcPr>
            <w:tcW w:w="745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4490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概算编制不准确</w:t>
            </w:r>
          </w:p>
        </w:tc>
        <w:tc>
          <w:tcPr>
            <w:tcW w:w="1698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C64341" w:rsidRDefault="00C64341" w:rsidP="00107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已责成设计院加强前期设计调查，加强监督后续线路概算编制单位做好沿线摸底调查工作，严谨编制初步设计概算，避免概算编制不准确问题再次发生。</w:t>
            </w:r>
          </w:p>
        </w:tc>
      </w:tr>
      <w:tr w:rsidR="00C64341" w:rsidTr="00107C62">
        <w:trPr>
          <w:trHeight w:val="952"/>
          <w:jc w:val="center"/>
        </w:trPr>
        <w:tc>
          <w:tcPr>
            <w:tcW w:w="745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4490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向未受影响的商户支付停产停止补偿费</w:t>
            </w:r>
          </w:p>
        </w:tc>
        <w:tc>
          <w:tcPr>
            <w:tcW w:w="1698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C64341" w:rsidRDefault="00C64341" w:rsidP="00107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已按照会议纪要精神签订协议给予补偿。</w:t>
            </w:r>
          </w:p>
        </w:tc>
      </w:tr>
      <w:tr w:rsidR="00C64341" w:rsidTr="00107C62">
        <w:trPr>
          <w:trHeight w:val="952"/>
          <w:jc w:val="center"/>
        </w:trPr>
        <w:tc>
          <w:tcPr>
            <w:tcW w:w="745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4490" w:type="dxa"/>
            <w:vAlign w:val="center"/>
          </w:tcPr>
          <w:p w:rsidR="00C64341" w:rsidRDefault="00C64341" w:rsidP="00107C6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应急演练预案应进一步完善</w:t>
            </w:r>
          </w:p>
        </w:tc>
        <w:tc>
          <w:tcPr>
            <w:tcW w:w="1698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C64341" w:rsidRDefault="00C64341" w:rsidP="00107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已重新编制完善新的演练方案和脚本，进一步提高应急救援演练水平</w:t>
            </w:r>
            <w:ins w:id="1" w:author="张珈桦" w:date="2019-02-21T15:00:00Z">
              <w:r>
                <w:rPr>
                  <w:rFonts w:ascii="宋体" w:hAnsi="宋体" w:cs="宋体" w:hint="eastAsia"/>
                  <w:color w:val="000000"/>
                  <w:kern w:val="0"/>
                </w:rPr>
                <w:t>。</w:t>
              </w:r>
            </w:ins>
          </w:p>
        </w:tc>
      </w:tr>
      <w:tr w:rsidR="00C64341" w:rsidTr="00107C62">
        <w:trPr>
          <w:trHeight w:val="952"/>
          <w:jc w:val="center"/>
        </w:trPr>
        <w:tc>
          <w:tcPr>
            <w:tcW w:w="745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4490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应急抢险队主要人员变更手续滞后</w:t>
            </w:r>
          </w:p>
        </w:tc>
        <w:tc>
          <w:tcPr>
            <w:tcW w:w="1698" w:type="dxa"/>
            <w:vAlign w:val="center"/>
          </w:tcPr>
          <w:p w:rsidR="00C64341" w:rsidRDefault="00C64341" w:rsidP="00107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C64341" w:rsidRDefault="00C64341" w:rsidP="00107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加强对“两专两特”抢险队伍的人员履约管理、保证“两专两特” 队伍的应急抢险能力。</w:t>
            </w:r>
          </w:p>
        </w:tc>
      </w:tr>
    </w:tbl>
    <w:p w:rsidR="00C64341" w:rsidRDefault="00C64341" w:rsidP="00C64341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</w:p>
    <w:p w:rsidR="00C64341" w:rsidRDefault="00C64341" w:rsidP="00C64341"/>
    <w:p w:rsidR="00A2418F" w:rsidRPr="00C64341" w:rsidRDefault="00A2418F"/>
    <w:sectPr w:rsidR="00A2418F" w:rsidRPr="00C64341" w:rsidSect="00BA4676">
      <w:pgSz w:w="16838" w:h="11906" w:orient="landscape"/>
      <w:pgMar w:top="851" w:right="851" w:bottom="567" w:left="85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341"/>
    <w:rsid w:val="00044737"/>
    <w:rsid w:val="000534C6"/>
    <w:rsid w:val="000609BB"/>
    <w:rsid w:val="000711AF"/>
    <w:rsid w:val="000813B6"/>
    <w:rsid w:val="000948D9"/>
    <w:rsid w:val="00096331"/>
    <w:rsid w:val="000A3FC4"/>
    <w:rsid w:val="000A473B"/>
    <w:rsid w:val="000A7BEC"/>
    <w:rsid w:val="000C2EE0"/>
    <w:rsid w:val="000C6C08"/>
    <w:rsid w:val="000C6FBB"/>
    <w:rsid w:val="000D26C7"/>
    <w:rsid w:val="000E24FA"/>
    <w:rsid w:val="0011561A"/>
    <w:rsid w:val="00126D5E"/>
    <w:rsid w:val="00146DB6"/>
    <w:rsid w:val="00147CFF"/>
    <w:rsid w:val="001715F0"/>
    <w:rsid w:val="00183155"/>
    <w:rsid w:val="001922D6"/>
    <w:rsid w:val="001A74A8"/>
    <w:rsid w:val="001B1E37"/>
    <w:rsid w:val="001C0B24"/>
    <w:rsid w:val="001C52B7"/>
    <w:rsid w:val="001C6C9C"/>
    <w:rsid w:val="001D2A29"/>
    <w:rsid w:val="001E7274"/>
    <w:rsid w:val="0020113D"/>
    <w:rsid w:val="00202706"/>
    <w:rsid w:val="00210105"/>
    <w:rsid w:val="002327AB"/>
    <w:rsid w:val="002419E1"/>
    <w:rsid w:val="0028489C"/>
    <w:rsid w:val="002A0CB9"/>
    <w:rsid w:val="002A6549"/>
    <w:rsid w:val="002B257A"/>
    <w:rsid w:val="002C58CA"/>
    <w:rsid w:val="002D2C8B"/>
    <w:rsid w:val="002D4848"/>
    <w:rsid w:val="002F4CE1"/>
    <w:rsid w:val="002F7B7E"/>
    <w:rsid w:val="00306991"/>
    <w:rsid w:val="00340DF7"/>
    <w:rsid w:val="003472A1"/>
    <w:rsid w:val="00384A1B"/>
    <w:rsid w:val="00385643"/>
    <w:rsid w:val="00387F1A"/>
    <w:rsid w:val="003A51B6"/>
    <w:rsid w:val="003C14C8"/>
    <w:rsid w:val="003C1738"/>
    <w:rsid w:val="003E1CCE"/>
    <w:rsid w:val="003F1FA5"/>
    <w:rsid w:val="00400EF6"/>
    <w:rsid w:val="00401FB9"/>
    <w:rsid w:val="004052F0"/>
    <w:rsid w:val="004121E6"/>
    <w:rsid w:val="00422111"/>
    <w:rsid w:val="00423C44"/>
    <w:rsid w:val="00474C8C"/>
    <w:rsid w:val="004846DF"/>
    <w:rsid w:val="00497DAD"/>
    <w:rsid w:val="004B27D6"/>
    <w:rsid w:val="004B71EE"/>
    <w:rsid w:val="004C286E"/>
    <w:rsid w:val="00506281"/>
    <w:rsid w:val="00510201"/>
    <w:rsid w:val="005278F2"/>
    <w:rsid w:val="00551A5C"/>
    <w:rsid w:val="005835A9"/>
    <w:rsid w:val="00584587"/>
    <w:rsid w:val="005865A5"/>
    <w:rsid w:val="00587413"/>
    <w:rsid w:val="005A443E"/>
    <w:rsid w:val="005B7789"/>
    <w:rsid w:val="005D6981"/>
    <w:rsid w:val="005D7251"/>
    <w:rsid w:val="005E5136"/>
    <w:rsid w:val="00625B84"/>
    <w:rsid w:val="00630E7D"/>
    <w:rsid w:val="00653658"/>
    <w:rsid w:val="0066124F"/>
    <w:rsid w:val="00690A96"/>
    <w:rsid w:val="006B3E59"/>
    <w:rsid w:val="006C1418"/>
    <w:rsid w:val="006C16B8"/>
    <w:rsid w:val="006C3A00"/>
    <w:rsid w:val="006C71DE"/>
    <w:rsid w:val="006E2A0B"/>
    <w:rsid w:val="00740D6F"/>
    <w:rsid w:val="007476CC"/>
    <w:rsid w:val="00755D01"/>
    <w:rsid w:val="0076384C"/>
    <w:rsid w:val="0077472F"/>
    <w:rsid w:val="00776276"/>
    <w:rsid w:val="00785962"/>
    <w:rsid w:val="0078685E"/>
    <w:rsid w:val="007A31C7"/>
    <w:rsid w:val="007B332E"/>
    <w:rsid w:val="007B6B62"/>
    <w:rsid w:val="007E1765"/>
    <w:rsid w:val="007F6A81"/>
    <w:rsid w:val="008069CC"/>
    <w:rsid w:val="00810159"/>
    <w:rsid w:val="008115D4"/>
    <w:rsid w:val="008346D3"/>
    <w:rsid w:val="00854B19"/>
    <w:rsid w:val="00882167"/>
    <w:rsid w:val="008A3B5D"/>
    <w:rsid w:val="008E51EE"/>
    <w:rsid w:val="008E569B"/>
    <w:rsid w:val="008E7EDE"/>
    <w:rsid w:val="00933B6E"/>
    <w:rsid w:val="00957973"/>
    <w:rsid w:val="00997484"/>
    <w:rsid w:val="00A2418F"/>
    <w:rsid w:val="00A46848"/>
    <w:rsid w:val="00A74D69"/>
    <w:rsid w:val="00A768CB"/>
    <w:rsid w:val="00A90EE3"/>
    <w:rsid w:val="00A9528D"/>
    <w:rsid w:val="00A96201"/>
    <w:rsid w:val="00AA0BAD"/>
    <w:rsid w:val="00AA2FBC"/>
    <w:rsid w:val="00AC1DF1"/>
    <w:rsid w:val="00AD4057"/>
    <w:rsid w:val="00AD6949"/>
    <w:rsid w:val="00B0648A"/>
    <w:rsid w:val="00B071E9"/>
    <w:rsid w:val="00B16CE8"/>
    <w:rsid w:val="00B30521"/>
    <w:rsid w:val="00B430A8"/>
    <w:rsid w:val="00B55452"/>
    <w:rsid w:val="00B623AE"/>
    <w:rsid w:val="00BA2C86"/>
    <w:rsid w:val="00BA4E89"/>
    <w:rsid w:val="00BB6416"/>
    <w:rsid w:val="00BB78C0"/>
    <w:rsid w:val="00BD113E"/>
    <w:rsid w:val="00BE4DCF"/>
    <w:rsid w:val="00C014AC"/>
    <w:rsid w:val="00C179DD"/>
    <w:rsid w:val="00C21889"/>
    <w:rsid w:val="00C26D91"/>
    <w:rsid w:val="00C3119B"/>
    <w:rsid w:val="00C64341"/>
    <w:rsid w:val="00C77259"/>
    <w:rsid w:val="00D23C97"/>
    <w:rsid w:val="00D61A9C"/>
    <w:rsid w:val="00DC5F0B"/>
    <w:rsid w:val="00DF1B5E"/>
    <w:rsid w:val="00E00906"/>
    <w:rsid w:val="00E027B5"/>
    <w:rsid w:val="00E10A49"/>
    <w:rsid w:val="00E126D4"/>
    <w:rsid w:val="00E42016"/>
    <w:rsid w:val="00E84B29"/>
    <w:rsid w:val="00EA0309"/>
    <w:rsid w:val="00EF0BE3"/>
    <w:rsid w:val="00EF2ECB"/>
    <w:rsid w:val="00F01467"/>
    <w:rsid w:val="00F33737"/>
    <w:rsid w:val="00F50849"/>
    <w:rsid w:val="00F51B49"/>
    <w:rsid w:val="00F73E70"/>
    <w:rsid w:val="00FA6396"/>
    <w:rsid w:val="00FC04A3"/>
    <w:rsid w:val="00FC5033"/>
    <w:rsid w:val="00FD6F99"/>
    <w:rsid w:val="00FF2523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黄靖</dc:creator>
  <cp:lastModifiedBy>黄靖</cp:lastModifiedBy>
  <cp:revision>1</cp:revision>
  <dcterms:created xsi:type="dcterms:W3CDTF">2019-02-22T08:14:00Z</dcterms:created>
  <dcterms:modified xsi:type="dcterms:W3CDTF">2019-02-22T08:14:00Z</dcterms:modified>
</cp:coreProperties>
</file>