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 xml:space="preserve"> 南宁路铁枢纽投有限公司</w:t>
      </w:r>
    </w:p>
    <w:p>
      <w:pP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u w:val="single"/>
        </w:rPr>
        <w:t>南宁北站市政配套工程项目（一期）（一）监理03标</w:t>
      </w:r>
      <w:r>
        <w:rPr>
          <w:rFonts w:hint="eastAsia" w:ascii="宋体" w:hAnsi="宋体" w:cs="宋体"/>
          <w:b/>
          <w:bCs/>
          <w:color w:val="auto"/>
          <w:kern w:val="0"/>
          <w:sz w:val="32"/>
          <w:szCs w:val="32"/>
          <w:highlight w:val="none"/>
        </w:rPr>
        <w:t>项目</w:t>
      </w:r>
    </w:p>
    <w:p>
      <w:pPr>
        <w:ind w:firstLine="643" w:firstLineChars="200"/>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 xml:space="preserve">             </w:t>
      </w:r>
    </w:p>
    <w:p>
      <w:pPr>
        <w:ind w:firstLine="643" w:firstLineChars="200"/>
        <w:rPr>
          <w:rFonts w:ascii="宋体" w:hAnsi="宋体" w:cs="宋体"/>
          <w:b/>
          <w:bCs/>
          <w:color w:val="auto"/>
          <w:kern w:val="0"/>
          <w:sz w:val="28"/>
          <w:szCs w:val="28"/>
          <w:highlight w:val="none"/>
        </w:rPr>
      </w:pPr>
      <w:r>
        <w:rPr>
          <w:rFonts w:hint="eastAsia" w:ascii="宋体" w:hAnsi="宋体" w:cs="宋体"/>
          <w:b/>
          <w:bCs/>
          <w:color w:val="auto"/>
          <w:kern w:val="0"/>
          <w:sz w:val="32"/>
          <w:szCs w:val="32"/>
          <w:highlight w:val="none"/>
        </w:rPr>
        <w:t xml:space="preserve">                  </w:t>
      </w:r>
      <w:r>
        <w:rPr>
          <w:rFonts w:hint="eastAsia" w:ascii="宋体" w:hAnsi="宋体" w:cs="宋体"/>
          <w:b/>
          <w:bCs/>
          <w:color w:val="auto"/>
          <w:kern w:val="0"/>
          <w:sz w:val="72"/>
          <w:szCs w:val="72"/>
          <w:highlight w:val="none"/>
        </w:rPr>
        <w:t xml:space="preserve"> </w:t>
      </w:r>
      <w:r>
        <w:rPr>
          <w:rFonts w:hint="eastAsia" w:ascii="宋体" w:hAnsi="宋体" w:cs="宋体"/>
          <w:b/>
          <w:bCs/>
          <w:color w:val="auto"/>
          <w:kern w:val="0"/>
          <w:sz w:val="52"/>
          <w:szCs w:val="52"/>
          <w:highlight w:val="none"/>
        </w:rPr>
        <w:t xml:space="preserve">比 </w:t>
      </w:r>
    </w:p>
    <w:p>
      <w:pPr>
        <w:ind w:firstLine="562" w:firstLineChars="200"/>
        <w:rPr>
          <w:rFonts w:ascii="宋体" w:hAnsi="宋体" w:cs="宋体"/>
          <w:b/>
          <w:bCs/>
          <w:color w:val="auto"/>
          <w:kern w:val="0"/>
          <w:sz w:val="28"/>
          <w:szCs w:val="28"/>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hint="eastAsia" w:ascii="宋体" w:hAnsi="宋体" w:cs="宋体"/>
          <w:b/>
          <w:bCs/>
          <w:color w:val="auto"/>
          <w:kern w:val="0"/>
          <w:sz w:val="52"/>
          <w:szCs w:val="52"/>
          <w:highlight w:val="none"/>
        </w:rPr>
        <w:t xml:space="preserve">           选</w:t>
      </w: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hint="eastAsia" w:ascii="宋体" w:hAnsi="宋体" w:cs="宋体"/>
          <w:b/>
          <w:bCs/>
          <w:color w:val="auto"/>
          <w:kern w:val="0"/>
          <w:sz w:val="52"/>
          <w:szCs w:val="52"/>
          <w:highlight w:val="none"/>
        </w:rPr>
        <w:t xml:space="preserve">           文</w:t>
      </w:r>
    </w:p>
    <w:p>
      <w:pPr>
        <w:ind w:firstLine="1044" w:firstLineChars="200"/>
        <w:rPr>
          <w:rFonts w:ascii="宋体" w:hAnsi="宋体" w:cs="宋体"/>
          <w:b/>
          <w:bCs/>
          <w:color w:val="auto"/>
          <w:kern w:val="0"/>
          <w:sz w:val="52"/>
          <w:szCs w:val="52"/>
          <w:highlight w:val="none"/>
        </w:rPr>
      </w:pPr>
      <w:r>
        <w:rPr>
          <w:rFonts w:hint="eastAsia" w:ascii="宋体" w:hAnsi="宋体" w:cs="宋体"/>
          <w:b/>
          <w:bCs/>
          <w:color w:val="auto"/>
          <w:kern w:val="0"/>
          <w:sz w:val="52"/>
          <w:szCs w:val="52"/>
          <w:highlight w:val="none"/>
        </w:rPr>
        <w:t xml:space="preserve">            </w:t>
      </w: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hint="eastAsia" w:ascii="宋体" w:hAnsi="宋体" w:cs="宋体"/>
          <w:b/>
          <w:bCs/>
          <w:color w:val="auto"/>
          <w:kern w:val="0"/>
          <w:sz w:val="52"/>
          <w:szCs w:val="52"/>
          <w:highlight w:val="none"/>
        </w:rPr>
        <w:t xml:space="preserve">           件</w:t>
      </w:r>
    </w:p>
    <w:p>
      <w:pPr>
        <w:ind w:firstLine="1044" w:firstLineChars="200"/>
        <w:rPr>
          <w:rFonts w:ascii="宋体" w:hAnsi="宋体" w:cs="宋体"/>
          <w:b/>
          <w:bCs/>
          <w:color w:val="auto"/>
          <w:kern w:val="0"/>
          <w:sz w:val="52"/>
          <w:szCs w:val="52"/>
          <w:highlight w:val="none"/>
        </w:rPr>
      </w:pPr>
    </w:p>
    <w:p>
      <w:pPr>
        <w:ind w:firstLine="1405" w:firstLineChars="50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比选发起人：南宁路铁枢纽投有限公司</w:t>
      </w:r>
    </w:p>
    <w:p>
      <w:pPr>
        <w:ind w:firstLine="562" w:firstLineChars="20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 xml:space="preserve">               2023年 </w:t>
      </w:r>
      <w:r>
        <w:rPr>
          <w:rFonts w:hint="eastAsia" w:ascii="宋体" w:hAnsi="宋体" w:cs="宋体"/>
          <w:b/>
          <w:bCs/>
          <w:color w:val="auto"/>
          <w:kern w:val="0"/>
          <w:sz w:val="28"/>
          <w:szCs w:val="28"/>
          <w:highlight w:val="none"/>
          <w:lang w:val="en-US" w:eastAsia="zh-CN"/>
        </w:rPr>
        <w:t>11</w:t>
      </w:r>
      <w:r>
        <w:rPr>
          <w:rFonts w:hint="eastAsia" w:ascii="宋体" w:hAnsi="宋体" w:cs="宋体"/>
          <w:b/>
          <w:bCs/>
          <w:color w:val="auto"/>
          <w:kern w:val="0"/>
          <w:sz w:val="28"/>
          <w:szCs w:val="28"/>
          <w:highlight w:val="none"/>
        </w:rPr>
        <w:t xml:space="preserve">  月 </w:t>
      </w:r>
      <w:r>
        <w:rPr>
          <w:rFonts w:hint="eastAsia" w:ascii="宋体" w:hAnsi="宋体" w:cs="宋体"/>
          <w:b/>
          <w:bCs/>
          <w:color w:val="auto"/>
          <w:kern w:val="0"/>
          <w:sz w:val="28"/>
          <w:szCs w:val="28"/>
          <w:highlight w:val="none"/>
          <w:lang w:val="en-US" w:eastAsia="zh-CN"/>
        </w:rPr>
        <w:t xml:space="preserve">15 </w:t>
      </w:r>
      <w:r>
        <w:rPr>
          <w:rFonts w:hint="eastAsia" w:ascii="宋体" w:hAnsi="宋体" w:cs="宋体"/>
          <w:b/>
          <w:bCs/>
          <w:color w:val="auto"/>
          <w:kern w:val="0"/>
          <w:sz w:val="28"/>
          <w:szCs w:val="28"/>
          <w:highlight w:val="none"/>
        </w:rPr>
        <w:t xml:space="preserve"> 日</w:t>
      </w:r>
    </w:p>
    <w:p>
      <w:pPr>
        <w:pStyle w:val="3"/>
        <w:numPr>
          <w:ilvl w:val="-1"/>
          <w:numId w:val="0"/>
        </w:numPr>
        <w:rPr>
          <w:b w:val="0"/>
          <w:color w:val="auto"/>
          <w:highlight w:val="none"/>
        </w:rPr>
        <w:pPrChange w:id="12" w:author="NNRT_潘" w:date="2023-11-13T16:39:49Z">
          <w:pPr>
            <w:pStyle w:val="3"/>
            <w:tabs>
              <w:tab w:val="right" w:leader="dot" w:pos="9219"/>
            </w:tabs>
          </w:pPr>
        </w:pPrChange>
      </w:pPr>
      <w:bookmarkStart w:id="0" w:name="_Toc14943"/>
      <w:bookmarkStart w:id="1" w:name="_Toc21106"/>
      <w:bookmarkStart w:id="2" w:name="_Toc32122"/>
      <w:bookmarkStart w:id="3" w:name="_Toc461525293"/>
      <w:bookmarkStart w:id="4" w:name="_Toc18159"/>
      <w:bookmarkStart w:id="5" w:name="_Toc27692"/>
      <w:bookmarkStart w:id="6" w:name="_Toc471482358"/>
      <w:bookmarkStart w:id="7" w:name="_Toc27074"/>
      <w:bookmarkStart w:id="8" w:name="_Toc9454"/>
      <w:bookmarkStart w:id="9" w:name="_Toc4954"/>
      <w:bookmarkStart w:id="10" w:name="_Toc6597"/>
      <w:bookmarkStart w:id="11" w:name="_Toc32247"/>
      <w:bookmarkStart w:id="12" w:name="_Toc25905"/>
      <w:bookmarkStart w:id="13" w:name="_Toc13122"/>
      <w:bookmarkStart w:id="14" w:name="_Toc9760"/>
      <w:bookmarkStart w:id="15" w:name="_Toc23188"/>
      <w:bookmarkStart w:id="16" w:name="_Toc12363"/>
      <w:bookmarkStart w:id="17" w:name="_Toc30863"/>
      <w:bookmarkStart w:id="18" w:name="_Toc9980"/>
      <w:bookmarkStart w:id="19" w:name="_Toc482"/>
      <w:bookmarkStart w:id="20" w:name="_Toc18599"/>
      <w:bookmarkStart w:id="21" w:name="_Toc15926"/>
      <w:bookmarkStart w:id="22" w:name="_Toc19396"/>
      <w:bookmarkStart w:id="23" w:name="_Toc26142"/>
      <w:r>
        <w:rPr>
          <w:rFonts w:hint="eastAsia" w:ascii="宋体" w:hAnsi="宋体" w:cs="宋体"/>
          <w:b/>
          <w:color w:val="auto"/>
          <w:szCs w:val="28"/>
          <w:highlight w:val="none"/>
          <w:rPrChange w:id="13" w:author="NNRT_潘" w:date="2023-11-13T16:39:42Z">
            <w:rPr>
              <w:rFonts w:hint="eastAsia"/>
              <w:b w:val="0"/>
              <w:color w:val="auto"/>
              <w:highlight w:val="none"/>
            </w:rPr>
          </w:rPrChang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color w:val="auto"/>
          <w:highlight w:val="none"/>
        </w:rPr>
        <w:commentReference w:id="0"/>
      </w:r>
      <w:bookmarkEnd w:id="19"/>
      <w:bookmarkEnd w:id="20"/>
      <w:bookmarkEnd w:id="21"/>
      <w:bookmarkEnd w:id="22"/>
      <w:bookmarkEnd w:id="23"/>
    </w:p>
    <w:p>
      <w:pPr>
        <w:pStyle w:val="15"/>
        <w:tabs>
          <w:tab w:val="right" w:leader="dot" w:pos="9219"/>
        </w:tabs>
        <w:rPr>
          <w:del w:id="14" w:author="NNRT_潘" w:date="2023-11-13T16:42:53Z"/>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TOC \o "1-2" \h \z \u </w:instrText>
      </w:r>
      <w:r>
        <w:rPr>
          <w:rFonts w:ascii="宋体" w:hAnsi="宋体" w:cs="宋体"/>
          <w:color w:val="auto"/>
          <w:szCs w:val="28"/>
          <w:highlight w:val="none"/>
        </w:rPr>
        <w:fldChar w:fldCharType="separate"/>
      </w:r>
      <w:del w:id="15" w:author="NNRT_潘" w:date="2023-11-13T16:42:53Z">
        <w:r>
          <w:rPr>
            <w:color w:val="auto"/>
            <w:highlight w:val="none"/>
          </w:rPr>
          <w:fldChar w:fldCharType="begin"/>
        </w:r>
      </w:del>
      <w:del w:id="16" w:author="NNRT_潘" w:date="2023-11-13T16:42:53Z">
        <w:r>
          <w:rPr>
            <w:color w:val="auto"/>
            <w:highlight w:val="none"/>
          </w:rPr>
          <w:delInstrText xml:space="preserve"> HYPERLINK \l "_Toc9454" </w:delInstrText>
        </w:r>
      </w:del>
      <w:del w:id="17" w:author="NNRT_潘" w:date="2023-11-13T16:42:53Z">
        <w:r>
          <w:rPr>
            <w:color w:val="auto"/>
            <w:highlight w:val="none"/>
          </w:rPr>
          <w:fldChar w:fldCharType="separate"/>
        </w:r>
      </w:del>
      <w:del w:id="18" w:author="NNRT_潘" w:date="2023-11-13T16:42:53Z">
        <w:r>
          <w:rPr>
            <w:rFonts w:hint="eastAsia"/>
            <w:color w:val="auto"/>
            <w:highlight w:val="none"/>
          </w:rPr>
          <w:delText>目录</w:delText>
        </w:r>
      </w:del>
      <w:del w:id="19" w:author="NNRT_潘" w:date="2023-11-13T16:42:53Z">
        <w:r>
          <w:rPr>
            <w:color w:val="auto"/>
            <w:highlight w:val="none"/>
          </w:rPr>
          <w:tab/>
        </w:r>
      </w:del>
      <w:del w:id="20" w:author="NNRT_潘" w:date="2023-11-13T16:42:53Z">
        <w:r>
          <w:rPr>
            <w:color w:val="auto"/>
            <w:highlight w:val="none"/>
          </w:rPr>
          <w:fldChar w:fldCharType="begin"/>
        </w:r>
      </w:del>
      <w:del w:id="21" w:author="NNRT_潘" w:date="2023-11-13T16:42:53Z">
        <w:r>
          <w:rPr>
            <w:color w:val="auto"/>
            <w:highlight w:val="none"/>
          </w:rPr>
          <w:delInstrText xml:space="preserve"> PAGEREF _Toc9454 </w:delInstrText>
        </w:r>
      </w:del>
      <w:del w:id="22" w:author="NNRT_潘" w:date="2023-11-13T16:42:53Z">
        <w:r>
          <w:rPr>
            <w:color w:val="auto"/>
            <w:highlight w:val="none"/>
          </w:rPr>
          <w:fldChar w:fldCharType="separate"/>
        </w:r>
      </w:del>
      <w:del w:id="23" w:author="NNRT_潘" w:date="2023-11-13T16:42:53Z">
        <w:r>
          <w:rPr>
            <w:color w:val="auto"/>
            <w:highlight w:val="none"/>
          </w:rPr>
          <w:delText>1</w:delText>
        </w:r>
      </w:del>
      <w:del w:id="24" w:author="NNRT_潘" w:date="2023-11-13T16:42:53Z">
        <w:r>
          <w:rPr>
            <w:color w:val="auto"/>
            <w:highlight w:val="none"/>
          </w:rPr>
          <w:fldChar w:fldCharType="end"/>
        </w:r>
      </w:del>
      <w:del w:id="25" w:author="NNRT_潘" w:date="2023-11-13T16:42:53Z">
        <w:r>
          <w:rPr>
            <w:color w:val="auto"/>
            <w:highlight w:val="none"/>
          </w:rPr>
          <w:fldChar w:fldCharType="end"/>
        </w:r>
      </w:del>
    </w:p>
    <w:p>
      <w:pPr>
        <w:pStyle w:val="15"/>
        <w:tabs>
          <w:tab w:val="right" w:leader="dot" w:pos="9219"/>
        </w:tabs>
        <w:rPr>
          <w:del w:id="26" w:author="NNRT_潘" w:date="2023-11-13T16:42:53Z"/>
          <w:color w:val="auto"/>
          <w:highlight w:val="none"/>
        </w:rPr>
      </w:pPr>
      <w:del w:id="27" w:author="NNRT_潘" w:date="2023-11-13T16:42:53Z">
        <w:r>
          <w:rPr>
            <w:color w:val="auto"/>
            <w:highlight w:val="none"/>
          </w:rPr>
          <w:fldChar w:fldCharType="begin"/>
        </w:r>
      </w:del>
      <w:del w:id="28" w:author="NNRT_潘" w:date="2023-11-13T16:42:53Z">
        <w:r>
          <w:rPr>
            <w:color w:val="auto"/>
            <w:highlight w:val="none"/>
          </w:rPr>
          <w:delInstrText xml:space="preserve"> HYPERLINK \l "_Toc10124" </w:delInstrText>
        </w:r>
      </w:del>
      <w:del w:id="29" w:author="NNRT_潘" w:date="2023-11-13T16:42:53Z">
        <w:r>
          <w:rPr>
            <w:color w:val="auto"/>
            <w:highlight w:val="none"/>
          </w:rPr>
          <w:fldChar w:fldCharType="separate"/>
        </w:r>
      </w:del>
      <w:del w:id="30" w:author="NNRT_潘" w:date="2023-11-13T16:42:53Z">
        <w:r>
          <w:rPr>
            <w:rFonts w:hint="eastAsia" w:ascii="宋体" w:hAnsi="宋体" w:cs="宋体"/>
            <w:color w:val="auto"/>
            <w:szCs w:val="28"/>
            <w:highlight w:val="none"/>
          </w:rPr>
          <w:delText>第一章  比选须知</w:delText>
        </w:r>
      </w:del>
      <w:del w:id="31" w:author="NNRT_潘" w:date="2023-11-13T16:42:53Z">
        <w:r>
          <w:rPr>
            <w:color w:val="auto"/>
            <w:highlight w:val="none"/>
          </w:rPr>
          <w:tab/>
        </w:r>
      </w:del>
      <w:del w:id="32" w:author="NNRT_潘" w:date="2023-11-13T16:42:53Z">
        <w:r>
          <w:rPr>
            <w:color w:val="auto"/>
            <w:highlight w:val="none"/>
          </w:rPr>
          <w:fldChar w:fldCharType="begin"/>
        </w:r>
      </w:del>
      <w:del w:id="33" w:author="NNRT_潘" w:date="2023-11-13T16:42:53Z">
        <w:r>
          <w:rPr>
            <w:color w:val="auto"/>
            <w:highlight w:val="none"/>
          </w:rPr>
          <w:delInstrText xml:space="preserve"> PAGEREF _Toc10124 </w:delInstrText>
        </w:r>
      </w:del>
      <w:del w:id="34" w:author="NNRT_潘" w:date="2023-11-13T16:42:53Z">
        <w:r>
          <w:rPr>
            <w:color w:val="auto"/>
            <w:highlight w:val="none"/>
          </w:rPr>
          <w:fldChar w:fldCharType="separate"/>
        </w:r>
      </w:del>
      <w:del w:id="35" w:author="NNRT_潘" w:date="2023-11-13T16:42:53Z">
        <w:r>
          <w:rPr>
            <w:color w:val="auto"/>
            <w:highlight w:val="none"/>
          </w:rPr>
          <w:delText>2</w:delText>
        </w:r>
      </w:del>
      <w:del w:id="36" w:author="NNRT_潘" w:date="2023-11-13T16:42:53Z">
        <w:r>
          <w:rPr>
            <w:color w:val="auto"/>
            <w:highlight w:val="none"/>
          </w:rPr>
          <w:fldChar w:fldCharType="end"/>
        </w:r>
      </w:del>
      <w:del w:id="37" w:author="NNRT_潘" w:date="2023-11-13T16:42:53Z">
        <w:r>
          <w:rPr>
            <w:color w:val="auto"/>
            <w:highlight w:val="none"/>
          </w:rPr>
          <w:fldChar w:fldCharType="end"/>
        </w:r>
      </w:del>
    </w:p>
    <w:p>
      <w:pPr>
        <w:pStyle w:val="16"/>
        <w:tabs>
          <w:tab w:val="right" w:leader="dot" w:pos="9219"/>
        </w:tabs>
        <w:rPr>
          <w:del w:id="38" w:author="NNRT_潘" w:date="2023-11-13T16:42:53Z"/>
          <w:color w:val="auto"/>
          <w:highlight w:val="none"/>
        </w:rPr>
      </w:pPr>
      <w:del w:id="39" w:author="NNRT_潘" w:date="2023-11-13T16:42:53Z">
        <w:r>
          <w:rPr>
            <w:color w:val="auto"/>
            <w:highlight w:val="none"/>
          </w:rPr>
          <w:fldChar w:fldCharType="begin"/>
        </w:r>
      </w:del>
      <w:del w:id="40" w:author="NNRT_潘" w:date="2023-11-13T16:42:53Z">
        <w:r>
          <w:rPr>
            <w:color w:val="auto"/>
            <w:highlight w:val="none"/>
          </w:rPr>
          <w:delInstrText xml:space="preserve"> HYPERLINK \l "_Toc18948" </w:delInstrText>
        </w:r>
      </w:del>
      <w:del w:id="41" w:author="NNRT_潘" w:date="2023-11-13T16:42:53Z">
        <w:r>
          <w:rPr>
            <w:color w:val="auto"/>
            <w:highlight w:val="none"/>
          </w:rPr>
          <w:fldChar w:fldCharType="separate"/>
        </w:r>
      </w:del>
      <w:del w:id="42" w:author="NNRT_潘" w:date="2023-11-13T16:42:53Z">
        <w:r>
          <w:rPr>
            <w:color w:val="auto"/>
            <w:highlight w:val="none"/>
          </w:rPr>
          <w:delText>前附表</w:delText>
        </w:r>
      </w:del>
      <w:del w:id="43" w:author="NNRT_潘" w:date="2023-11-13T16:42:53Z">
        <w:r>
          <w:rPr>
            <w:color w:val="auto"/>
            <w:highlight w:val="none"/>
          </w:rPr>
          <w:tab/>
        </w:r>
      </w:del>
      <w:del w:id="44" w:author="NNRT_潘" w:date="2023-11-13T16:42:53Z">
        <w:r>
          <w:rPr>
            <w:color w:val="auto"/>
            <w:highlight w:val="none"/>
          </w:rPr>
          <w:fldChar w:fldCharType="begin"/>
        </w:r>
      </w:del>
      <w:del w:id="45" w:author="NNRT_潘" w:date="2023-11-13T16:42:53Z">
        <w:r>
          <w:rPr>
            <w:color w:val="auto"/>
            <w:highlight w:val="none"/>
          </w:rPr>
          <w:delInstrText xml:space="preserve"> PAGEREF _Toc18948 </w:delInstrText>
        </w:r>
      </w:del>
      <w:del w:id="46" w:author="NNRT_潘" w:date="2023-11-13T16:42:53Z">
        <w:r>
          <w:rPr>
            <w:color w:val="auto"/>
            <w:highlight w:val="none"/>
          </w:rPr>
          <w:fldChar w:fldCharType="separate"/>
        </w:r>
      </w:del>
      <w:del w:id="47" w:author="NNRT_潘" w:date="2023-11-13T16:42:53Z">
        <w:r>
          <w:rPr>
            <w:color w:val="auto"/>
            <w:highlight w:val="none"/>
          </w:rPr>
          <w:delText>2</w:delText>
        </w:r>
      </w:del>
      <w:del w:id="48" w:author="NNRT_潘" w:date="2023-11-13T16:42:53Z">
        <w:r>
          <w:rPr>
            <w:color w:val="auto"/>
            <w:highlight w:val="none"/>
          </w:rPr>
          <w:fldChar w:fldCharType="end"/>
        </w:r>
      </w:del>
      <w:del w:id="49" w:author="NNRT_潘" w:date="2023-11-13T16:42:53Z">
        <w:r>
          <w:rPr>
            <w:color w:val="auto"/>
            <w:highlight w:val="none"/>
          </w:rPr>
          <w:fldChar w:fldCharType="end"/>
        </w:r>
      </w:del>
    </w:p>
    <w:p>
      <w:pPr>
        <w:pStyle w:val="16"/>
        <w:tabs>
          <w:tab w:val="right" w:leader="dot" w:pos="9219"/>
        </w:tabs>
        <w:rPr>
          <w:del w:id="50" w:author="NNRT_潘" w:date="2023-11-13T16:42:53Z"/>
          <w:color w:val="auto"/>
          <w:highlight w:val="none"/>
        </w:rPr>
      </w:pPr>
      <w:del w:id="51" w:author="NNRT_潘" w:date="2023-11-13T16:42:53Z">
        <w:r>
          <w:rPr>
            <w:color w:val="auto"/>
            <w:highlight w:val="none"/>
          </w:rPr>
          <w:fldChar w:fldCharType="begin"/>
        </w:r>
      </w:del>
      <w:del w:id="52" w:author="NNRT_潘" w:date="2023-11-13T16:42:53Z">
        <w:r>
          <w:rPr>
            <w:color w:val="auto"/>
            <w:highlight w:val="none"/>
          </w:rPr>
          <w:delInstrText xml:space="preserve"> HYPERLINK \l "_Toc15190" </w:delInstrText>
        </w:r>
      </w:del>
      <w:del w:id="53" w:author="NNRT_潘" w:date="2023-11-13T16:42:53Z">
        <w:r>
          <w:rPr>
            <w:color w:val="auto"/>
            <w:highlight w:val="none"/>
          </w:rPr>
          <w:fldChar w:fldCharType="separate"/>
        </w:r>
      </w:del>
      <w:del w:id="54" w:author="NNRT_潘" w:date="2023-11-13T16:42:53Z">
        <w:r>
          <w:rPr>
            <w:rFonts w:hint="eastAsia"/>
            <w:color w:val="auto"/>
            <w:szCs w:val="21"/>
            <w:highlight w:val="none"/>
          </w:rPr>
          <w:delText>一、</w:delText>
        </w:r>
      </w:del>
      <w:del w:id="55" w:author="NNRT_潘" w:date="2023-11-13T16:42:53Z">
        <w:r>
          <w:rPr>
            <w:color w:val="auto"/>
            <w:szCs w:val="21"/>
            <w:highlight w:val="none"/>
          </w:rPr>
          <w:delText>总则</w:delText>
        </w:r>
      </w:del>
      <w:del w:id="56" w:author="NNRT_潘" w:date="2023-11-13T16:42:53Z">
        <w:r>
          <w:rPr>
            <w:color w:val="auto"/>
            <w:highlight w:val="none"/>
          </w:rPr>
          <w:tab/>
        </w:r>
      </w:del>
      <w:del w:id="57" w:author="NNRT_潘" w:date="2023-11-13T16:42:53Z">
        <w:r>
          <w:rPr>
            <w:color w:val="auto"/>
            <w:highlight w:val="none"/>
          </w:rPr>
          <w:fldChar w:fldCharType="begin"/>
        </w:r>
      </w:del>
      <w:del w:id="58" w:author="NNRT_潘" w:date="2023-11-13T16:42:53Z">
        <w:r>
          <w:rPr>
            <w:color w:val="auto"/>
            <w:highlight w:val="none"/>
          </w:rPr>
          <w:delInstrText xml:space="preserve"> PAGEREF _Toc15190 </w:delInstrText>
        </w:r>
      </w:del>
      <w:del w:id="59" w:author="NNRT_潘" w:date="2023-11-13T16:42:53Z">
        <w:r>
          <w:rPr>
            <w:color w:val="auto"/>
            <w:highlight w:val="none"/>
          </w:rPr>
          <w:fldChar w:fldCharType="separate"/>
        </w:r>
      </w:del>
      <w:del w:id="60" w:author="NNRT_潘" w:date="2023-11-13T16:42:53Z">
        <w:r>
          <w:rPr>
            <w:color w:val="auto"/>
            <w:highlight w:val="none"/>
          </w:rPr>
          <w:delText>4</w:delText>
        </w:r>
      </w:del>
      <w:del w:id="61" w:author="NNRT_潘" w:date="2023-11-13T16:42:53Z">
        <w:r>
          <w:rPr>
            <w:color w:val="auto"/>
            <w:highlight w:val="none"/>
          </w:rPr>
          <w:fldChar w:fldCharType="end"/>
        </w:r>
      </w:del>
      <w:del w:id="62" w:author="NNRT_潘" w:date="2023-11-13T16:42:53Z">
        <w:r>
          <w:rPr>
            <w:color w:val="auto"/>
            <w:highlight w:val="none"/>
          </w:rPr>
          <w:fldChar w:fldCharType="end"/>
        </w:r>
      </w:del>
    </w:p>
    <w:p>
      <w:pPr>
        <w:pStyle w:val="16"/>
        <w:tabs>
          <w:tab w:val="right" w:leader="dot" w:pos="9219"/>
        </w:tabs>
        <w:rPr>
          <w:del w:id="63" w:author="NNRT_潘" w:date="2023-11-13T16:42:53Z"/>
          <w:color w:val="auto"/>
          <w:highlight w:val="none"/>
        </w:rPr>
      </w:pPr>
      <w:del w:id="64" w:author="NNRT_潘" w:date="2023-11-13T16:42:53Z">
        <w:r>
          <w:rPr>
            <w:color w:val="auto"/>
            <w:highlight w:val="none"/>
          </w:rPr>
          <w:fldChar w:fldCharType="begin"/>
        </w:r>
      </w:del>
      <w:del w:id="65" w:author="NNRT_潘" w:date="2023-11-13T16:42:53Z">
        <w:r>
          <w:rPr>
            <w:color w:val="auto"/>
            <w:highlight w:val="none"/>
          </w:rPr>
          <w:delInstrText xml:space="preserve"> HYPERLINK \l "_Toc5665" </w:delInstrText>
        </w:r>
      </w:del>
      <w:del w:id="66" w:author="NNRT_潘" w:date="2023-11-13T16:42:53Z">
        <w:r>
          <w:rPr>
            <w:color w:val="auto"/>
            <w:highlight w:val="none"/>
          </w:rPr>
          <w:fldChar w:fldCharType="separate"/>
        </w:r>
      </w:del>
      <w:del w:id="67" w:author="NNRT_潘" w:date="2023-11-13T16:42:53Z">
        <w:r>
          <w:rPr>
            <w:rFonts w:hint="eastAsia"/>
            <w:color w:val="auto"/>
            <w:szCs w:val="21"/>
            <w:highlight w:val="none"/>
          </w:rPr>
          <w:delText>二、</w:delText>
        </w:r>
      </w:del>
      <w:del w:id="68" w:author="NNRT_潘" w:date="2023-11-13T16:42:53Z">
        <w:r>
          <w:rPr>
            <w:color w:val="auto"/>
            <w:szCs w:val="21"/>
            <w:highlight w:val="none"/>
          </w:rPr>
          <w:delText>比选文件</w:delText>
        </w:r>
      </w:del>
      <w:del w:id="69" w:author="NNRT_潘" w:date="2023-11-13T16:42:53Z">
        <w:r>
          <w:rPr>
            <w:color w:val="auto"/>
            <w:highlight w:val="none"/>
          </w:rPr>
          <w:tab/>
        </w:r>
      </w:del>
      <w:del w:id="70" w:author="NNRT_潘" w:date="2023-11-13T16:42:53Z">
        <w:r>
          <w:rPr>
            <w:color w:val="auto"/>
            <w:highlight w:val="none"/>
          </w:rPr>
          <w:fldChar w:fldCharType="begin"/>
        </w:r>
      </w:del>
      <w:del w:id="71" w:author="NNRT_潘" w:date="2023-11-13T16:42:53Z">
        <w:r>
          <w:rPr>
            <w:color w:val="auto"/>
            <w:highlight w:val="none"/>
          </w:rPr>
          <w:delInstrText xml:space="preserve"> PAGEREF _Toc5665 </w:delInstrText>
        </w:r>
      </w:del>
      <w:del w:id="72" w:author="NNRT_潘" w:date="2023-11-13T16:42:53Z">
        <w:r>
          <w:rPr>
            <w:color w:val="auto"/>
            <w:highlight w:val="none"/>
          </w:rPr>
          <w:fldChar w:fldCharType="separate"/>
        </w:r>
      </w:del>
      <w:del w:id="73" w:author="NNRT_潘" w:date="2023-11-13T16:42:53Z">
        <w:r>
          <w:rPr>
            <w:color w:val="auto"/>
            <w:highlight w:val="none"/>
          </w:rPr>
          <w:delText>5</w:delText>
        </w:r>
      </w:del>
      <w:del w:id="74" w:author="NNRT_潘" w:date="2023-11-13T16:42:53Z">
        <w:r>
          <w:rPr>
            <w:color w:val="auto"/>
            <w:highlight w:val="none"/>
          </w:rPr>
          <w:fldChar w:fldCharType="end"/>
        </w:r>
      </w:del>
      <w:del w:id="75" w:author="NNRT_潘" w:date="2023-11-13T16:42:53Z">
        <w:r>
          <w:rPr>
            <w:color w:val="auto"/>
            <w:highlight w:val="none"/>
          </w:rPr>
          <w:fldChar w:fldCharType="end"/>
        </w:r>
      </w:del>
    </w:p>
    <w:p>
      <w:pPr>
        <w:pStyle w:val="16"/>
        <w:tabs>
          <w:tab w:val="right" w:leader="dot" w:pos="9219"/>
        </w:tabs>
        <w:rPr>
          <w:del w:id="76" w:author="NNRT_潘" w:date="2023-11-13T16:42:53Z"/>
          <w:color w:val="auto"/>
          <w:highlight w:val="none"/>
        </w:rPr>
      </w:pPr>
      <w:del w:id="77" w:author="NNRT_潘" w:date="2023-11-13T16:42:53Z">
        <w:r>
          <w:rPr>
            <w:color w:val="auto"/>
            <w:highlight w:val="none"/>
          </w:rPr>
          <w:fldChar w:fldCharType="begin"/>
        </w:r>
      </w:del>
      <w:del w:id="78" w:author="NNRT_潘" w:date="2023-11-13T16:42:53Z">
        <w:r>
          <w:rPr>
            <w:color w:val="auto"/>
            <w:highlight w:val="none"/>
          </w:rPr>
          <w:delInstrText xml:space="preserve"> HYPERLINK \l "_Toc3750" </w:delInstrText>
        </w:r>
      </w:del>
      <w:del w:id="79" w:author="NNRT_潘" w:date="2023-11-13T16:42:53Z">
        <w:r>
          <w:rPr>
            <w:color w:val="auto"/>
            <w:highlight w:val="none"/>
          </w:rPr>
          <w:fldChar w:fldCharType="separate"/>
        </w:r>
      </w:del>
      <w:del w:id="80" w:author="NNRT_潘" w:date="2023-11-13T16:42:53Z">
        <w:r>
          <w:rPr>
            <w:rFonts w:hint="eastAsia"/>
            <w:color w:val="auto"/>
            <w:szCs w:val="21"/>
            <w:highlight w:val="none"/>
          </w:rPr>
          <w:delText>三、申请比选报价说明</w:delText>
        </w:r>
      </w:del>
      <w:del w:id="81" w:author="NNRT_潘" w:date="2023-11-13T16:42:53Z">
        <w:r>
          <w:rPr>
            <w:color w:val="auto"/>
            <w:highlight w:val="none"/>
          </w:rPr>
          <w:tab/>
        </w:r>
      </w:del>
      <w:del w:id="82" w:author="NNRT_潘" w:date="2023-11-13T16:42:53Z">
        <w:r>
          <w:rPr>
            <w:color w:val="auto"/>
            <w:highlight w:val="none"/>
          </w:rPr>
          <w:fldChar w:fldCharType="begin"/>
        </w:r>
      </w:del>
      <w:del w:id="83" w:author="NNRT_潘" w:date="2023-11-13T16:42:53Z">
        <w:r>
          <w:rPr>
            <w:color w:val="auto"/>
            <w:highlight w:val="none"/>
          </w:rPr>
          <w:delInstrText xml:space="preserve"> PAGEREF _Toc3750 </w:delInstrText>
        </w:r>
      </w:del>
      <w:del w:id="84" w:author="NNRT_潘" w:date="2023-11-13T16:42:53Z">
        <w:r>
          <w:rPr>
            <w:color w:val="auto"/>
            <w:highlight w:val="none"/>
          </w:rPr>
          <w:fldChar w:fldCharType="separate"/>
        </w:r>
      </w:del>
      <w:del w:id="85" w:author="NNRT_潘" w:date="2023-11-13T16:42:53Z">
        <w:r>
          <w:rPr>
            <w:color w:val="auto"/>
            <w:highlight w:val="none"/>
          </w:rPr>
          <w:delText>5</w:delText>
        </w:r>
      </w:del>
      <w:del w:id="86" w:author="NNRT_潘" w:date="2023-11-13T16:42:53Z">
        <w:r>
          <w:rPr>
            <w:color w:val="auto"/>
            <w:highlight w:val="none"/>
          </w:rPr>
          <w:fldChar w:fldCharType="end"/>
        </w:r>
      </w:del>
      <w:del w:id="87" w:author="NNRT_潘" w:date="2023-11-13T16:42:53Z">
        <w:r>
          <w:rPr>
            <w:color w:val="auto"/>
            <w:highlight w:val="none"/>
          </w:rPr>
          <w:fldChar w:fldCharType="end"/>
        </w:r>
      </w:del>
    </w:p>
    <w:p>
      <w:pPr>
        <w:pStyle w:val="16"/>
        <w:tabs>
          <w:tab w:val="right" w:leader="dot" w:pos="9219"/>
        </w:tabs>
        <w:rPr>
          <w:del w:id="88" w:author="NNRT_潘" w:date="2023-11-13T16:42:53Z"/>
          <w:color w:val="auto"/>
          <w:highlight w:val="none"/>
        </w:rPr>
      </w:pPr>
      <w:del w:id="89" w:author="NNRT_潘" w:date="2023-11-13T16:42:53Z">
        <w:r>
          <w:rPr>
            <w:color w:val="auto"/>
            <w:highlight w:val="none"/>
          </w:rPr>
          <w:fldChar w:fldCharType="begin"/>
        </w:r>
      </w:del>
      <w:del w:id="90" w:author="NNRT_潘" w:date="2023-11-13T16:42:53Z">
        <w:r>
          <w:rPr>
            <w:color w:val="auto"/>
            <w:highlight w:val="none"/>
          </w:rPr>
          <w:delInstrText xml:space="preserve"> HYPERLINK \l "_Toc2776" </w:delInstrText>
        </w:r>
      </w:del>
      <w:del w:id="91" w:author="NNRT_潘" w:date="2023-11-13T16:42:53Z">
        <w:r>
          <w:rPr>
            <w:color w:val="auto"/>
            <w:highlight w:val="none"/>
          </w:rPr>
          <w:fldChar w:fldCharType="separate"/>
        </w:r>
      </w:del>
      <w:del w:id="92" w:author="NNRT_潘" w:date="2023-11-13T16:42:53Z">
        <w:r>
          <w:rPr>
            <w:rFonts w:hint="eastAsia"/>
            <w:color w:val="auto"/>
            <w:szCs w:val="21"/>
            <w:highlight w:val="none"/>
          </w:rPr>
          <w:delText>四、比选申请文件的编制</w:delText>
        </w:r>
      </w:del>
      <w:del w:id="93" w:author="NNRT_潘" w:date="2023-11-13T16:42:53Z">
        <w:r>
          <w:rPr>
            <w:color w:val="auto"/>
            <w:highlight w:val="none"/>
          </w:rPr>
          <w:tab/>
        </w:r>
      </w:del>
      <w:del w:id="94" w:author="NNRT_潘" w:date="2023-11-13T16:42:53Z">
        <w:r>
          <w:rPr>
            <w:color w:val="auto"/>
            <w:highlight w:val="none"/>
          </w:rPr>
          <w:fldChar w:fldCharType="begin"/>
        </w:r>
      </w:del>
      <w:del w:id="95" w:author="NNRT_潘" w:date="2023-11-13T16:42:53Z">
        <w:r>
          <w:rPr>
            <w:color w:val="auto"/>
            <w:highlight w:val="none"/>
          </w:rPr>
          <w:delInstrText xml:space="preserve"> PAGEREF _Toc2776 </w:delInstrText>
        </w:r>
      </w:del>
      <w:del w:id="96" w:author="NNRT_潘" w:date="2023-11-13T16:42:53Z">
        <w:r>
          <w:rPr>
            <w:color w:val="auto"/>
            <w:highlight w:val="none"/>
          </w:rPr>
          <w:fldChar w:fldCharType="separate"/>
        </w:r>
      </w:del>
      <w:del w:id="97" w:author="NNRT_潘" w:date="2023-11-13T16:42:53Z">
        <w:r>
          <w:rPr>
            <w:color w:val="auto"/>
            <w:highlight w:val="none"/>
          </w:rPr>
          <w:delText>5</w:delText>
        </w:r>
      </w:del>
      <w:del w:id="98" w:author="NNRT_潘" w:date="2023-11-13T16:42:53Z">
        <w:r>
          <w:rPr>
            <w:color w:val="auto"/>
            <w:highlight w:val="none"/>
          </w:rPr>
          <w:fldChar w:fldCharType="end"/>
        </w:r>
      </w:del>
      <w:del w:id="99" w:author="NNRT_潘" w:date="2023-11-13T16:42:53Z">
        <w:r>
          <w:rPr>
            <w:color w:val="auto"/>
            <w:highlight w:val="none"/>
          </w:rPr>
          <w:fldChar w:fldCharType="end"/>
        </w:r>
      </w:del>
    </w:p>
    <w:p>
      <w:pPr>
        <w:pStyle w:val="16"/>
        <w:tabs>
          <w:tab w:val="right" w:leader="dot" w:pos="9219"/>
        </w:tabs>
        <w:rPr>
          <w:del w:id="100" w:author="NNRT_潘" w:date="2023-11-13T16:42:53Z"/>
          <w:color w:val="auto"/>
          <w:highlight w:val="none"/>
        </w:rPr>
      </w:pPr>
      <w:del w:id="101" w:author="NNRT_潘" w:date="2023-11-13T16:42:53Z">
        <w:r>
          <w:rPr>
            <w:color w:val="auto"/>
            <w:highlight w:val="none"/>
          </w:rPr>
          <w:fldChar w:fldCharType="begin"/>
        </w:r>
      </w:del>
      <w:del w:id="102" w:author="NNRT_潘" w:date="2023-11-13T16:42:53Z">
        <w:r>
          <w:rPr>
            <w:color w:val="auto"/>
            <w:highlight w:val="none"/>
          </w:rPr>
          <w:delInstrText xml:space="preserve"> HYPERLINK \l "_Toc9139" </w:delInstrText>
        </w:r>
      </w:del>
      <w:del w:id="103" w:author="NNRT_潘" w:date="2023-11-13T16:42:53Z">
        <w:r>
          <w:rPr>
            <w:color w:val="auto"/>
            <w:highlight w:val="none"/>
          </w:rPr>
          <w:fldChar w:fldCharType="separate"/>
        </w:r>
      </w:del>
      <w:del w:id="104" w:author="NNRT_潘" w:date="2023-11-13T16:42:53Z">
        <w:r>
          <w:rPr>
            <w:rFonts w:hint="eastAsia"/>
            <w:color w:val="auto"/>
            <w:szCs w:val="21"/>
            <w:highlight w:val="none"/>
          </w:rPr>
          <w:delText>五、</w:delText>
        </w:r>
      </w:del>
      <w:del w:id="105" w:author="NNRT_潘" w:date="2023-11-13T16:42:53Z">
        <w:r>
          <w:rPr>
            <w:color w:val="auto"/>
            <w:szCs w:val="21"/>
            <w:highlight w:val="none"/>
          </w:rPr>
          <w:delText>比选申请文件的递交</w:delText>
        </w:r>
      </w:del>
      <w:del w:id="106" w:author="NNRT_潘" w:date="2023-11-13T16:42:53Z">
        <w:r>
          <w:rPr>
            <w:color w:val="auto"/>
            <w:highlight w:val="none"/>
          </w:rPr>
          <w:tab/>
        </w:r>
      </w:del>
      <w:del w:id="107" w:author="NNRT_潘" w:date="2023-11-13T16:42:53Z">
        <w:r>
          <w:rPr>
            <w:color w:val="auto"/>
            <w:highlight w:val="none"/>
          </w:rPr>
          <w:fldChar w:fldCharType="begin"/>
        </w:r>
      </w:del>
      <w:del w:id="108" w:author="NNRT_潘" w:date="2023-11-13T16:42:53Z">
        <w:r>
          <w:rPr>
            <w:color w:val="auto"/>
            <w:highlight w:val="none"/>
          </w:rPr>
          <w:delInstrText xml:space="preserve"> PAGEREF _Toc9139 </w:delInstrText>
        </w:r>
      </w:del>
      <w:del w:id="109" w:author="NNRT_潘" w:date="2023-11-13T16:42:53Z">
        <w:r>
          <w:rPr>
            <w:color w:val="auto"/>
            <w:highlight w:val="none"/>
          </w:rPr>
          <w:fldChar w:fldCharType="separate"/>
        </w:r>
      </w:del>
      <w:del w:id="110" w:author="NNRT_潘" w:date="2023-11-13T16:42:53Z">
        <w:r>
          <w:rPr>
            <w:color w:val="auto"/>
            <w:highlight w:val="none"/>
          </w:rPr>
          <w:delText>6</w:delText>
        </w:r>
      </w:del>
      <w:del w:id="111" w:author="NNRT_潘" w:date="2023-11-13T16:42:53Z">
        <w:r>
          <w:rPr>
            <w:color w:val="auto"/>
            <w:highlight w:val="none"/>
          </w:rPr>
          <w:fldChar w:fldCharType="end"/>
        </w:r>
      </w:del>
      <w:del w:id="112" w:author="NNRT_潘" w:date="2023-11-13T16:42:53Z">
        <w:r>
          <w:rPr>
            <w:color w:val="auto"/>
            <w:highlight w:val="none"/>
          </w:rPr>
          <w:fldChar w:fldCharType="end"/>
        </w:r>
      </w:del>
    </w:p>
    <w:p>
      <w:pPr>
        <w:pStyle w:val="16"/>
        <w:tabs>
          <w:tab w:val="right" w:leader="dot" w:pos="9219"/>
        </w:tabs>
        <w:rPr>
          <w:del w:id="113" w:author="NNRT_潘" w:date="2023-11-13T16:42:53Z"/>
          <w:color w:val="auto"/>
          <w:highlight w:val="none"/>
        </w:rPr>
      </w:pPr>
      <w:del w:id="114" w:author="NNRT_潘" w:date="2023-11-13T16:42:53Z">
        <w:r>
          <w:rPr>
            <w:color w:val="auto"/>
            <w:highlight w:val="none"/>
          </w:rPr>
          <w:fldChar w:fldCharType="begin"/>
        </w:r>
      </w:del>
      <w:del w:id="115" w:author="NNRT_潘" w:date="2023-11-13T16:42:53Z">
        <w:r>
          <w:rPr>
            <w:color w:val="auto"/>
            <w:highlight w:val="none"/>
          </w:rPr>
          <w:delInstrText xml:space="preserve"> HYPERLINK \l "_Toc13505" </w:delInstrText>
        </w:r>
      </w:del>
      <w:del w:id="116" w:author="NNRT_潘" w:date="2023-11-13T16:42:53Z">
        <w:r>
          <w:rPr>
            <w:color w:val="auto"/>
            <w:highlight w:val="none"/>
          </w:rPr>
          <w:fldChar w:fldCharType="separate"/>
        </w:r>
      </w:del>
      <w:del w:id="117" w:author="NNRT_潘" w:date="2023-11-13T16:42:53Z">
        <w:r>
          <w:rPr>
            <w:rFonts w:hint="eastAsia"/>
            <w:color w:val="auto"/>
            <w:szCs w:val="21"/>
            <w:highlight w:val="none"/>
          </w:rPr>
          <w:delText>六、评比</w:delText>
        </w:r>
      </w:del>
      <w:del w:id="118" w:author="NNRT_潘" w:date="2023-11-13T16:42:53Z">
        <w:r>
          <w:rPr>
            <w:color w:val="auto"/>
            <w:highlight w:val="none"/>
          </w:rPr>
          <w:tab/>
        </w:r>
      </w:del>
      <w:del w:id="119" w:author="NNRT_潘" w:date="2023-11-13T16:42:53Z">
        <w:r>
          <w:rPr>
            <w:color w:val="auto"/>
            <w:highlight w:val="none"/>
          </w:rPr>
          <w:fldChar w:fldCharType="begin"/>
        </w:r>
      </w:del>
      <w:del w:id="120" w:author="NNRT_潘" w:date="2023-11-13T16:42:53Z">
        <w:r>
          <w:rPr>
            <w:color w:val="auto"/>
            <w:highlight w:val="none"/>
          </w:rPr>
          <w:delInstrText xml:space="preserve"> PAGEREF _Toc13505 </w:delInstrText>
        </w:r>
      </w:del>
      <w:del w:id="121" w:author="NNRT_潘" w:date="2023-11-13T16:42:53Z">
        <w:r>
          <w:rPr>
            <w:color w:val="auto"/>
            <w:highlight w:val="none"/>
          </w:rPr>
          <w:fldChar w:fldCharType="separate"/>
        </w:r>
      </w:del>
      <w:del w:id="122" w:author="NNRT_潘" w:date="2023-11-13T16:42:53Z">
        <w:r>
          <w:rPr>
            <w:color w:val="auto"/>
            <w:highlight w:val="none"/>
          </w:rPr>
          <w:delText>7</w:delText>
        </w:r>
      </w:del>
      <w:del w:id="123" w:author="NNRT_潘" w:date="2023-11-13T16:42:53Z">
        <w:r>
          <w:rPr>
            <w:color w:val="auto"/>
            <w:highlight w:val="none"/>
          </w:rPr>
          <w:fldChar w:fldCharType="end"/>
        </w:r>
      </w:del>
      <w:del w:id="124" w:author="NNRT_潘" w:date="2023-11-13T16:42:53Z">
        <w:r>
          <w:rPr>
            <w:color w:val="auto"/>
            <w:highlight w:val="none"/>
          </w:rPr>
          <w:fldChar w:fldCharType="end"/>
        </w:r>
      </w:del>
    </w:p>
    <w:p>
      <w:pPr>
        <w:pStyle w:val="16"/>
        <w:tabs>
          <w:tab w:val="right" w:leader="dot" w:pos="9219"/>
        </w:tabs>
        <w:rPr>
          <w:del w:id="125" w:author="NNRT_潘" w:date="2023-11-13T16:42:53Z"/>
          <w:color w:val="auto"/>
          <w:highlight w:val="none"/>
        </w:rPr>
      </w:pPr>
      <w:del w:id="126" w:author="NNRT_潘" w:date="2023-11-13T16:42:53Z">
        <w:r>
          <w:rPr>
            <w:color w:val="auto"/>
            <w:highlight w:val="none"/>
          </w:rPr>
          <w:fldChar w:fldCharType="begin"/>
        </w:r>
      </w:del>
      <w:del w:id="127" w:author="NNRT_潘" w:date="2023-11-13T16:42:53Z">
        <w:r>
          <w:rPr>
            <w:color w:val="auto"/>
            <w:highlight w:val="none"/>
          </w:rPr>
          <w:delInstrText xml:space="preserve"> HYPERLINK \l "_Toc8936" </w:delInstrText>
        </w:r>
      </w:del>
      <w:del w:id="128" w:author="NNRT_潘" w:date="2023-11-13T16:42:53Z">
        <w:r>
          <w:rPr>
            <w:color w:val="auto"/>
            <w:highlight w:val="none"/>
          </w:rPr>
          <w:fldChar w:fldCharType="separate"/>
        </w:r>
      </w:del>
      <w:del w:id="129" w:author="NNRT_潘" w:date="2023-11-13T16:42:53Z">
        <w:r>
          <w:rPr>
            <w:rFonts w:hint="eastAsia"/>
            <w:color w:val="auto"/>
            <w:szCs w:val="21"/>
            <w:highlight w:val="none"/>
          </w:rPr>
          <w:delText>七、</w:delText>
        </w:r>
      </w:del>
      <w:del w:id="130" w:author="NNRT_潘" w:date="2023-11-13T16:42:53Z">
        <w:r>
          <w:rPr>
            <w:color w:val="auto"/>
            <w:szCs w:val="21"/>
            <w:highlight w:val="none"/>
          </w:rPr>
          <w:delText>授予合同</w:delText>
        </w:r>
      </w:del>
      <w:del w:id="131" w:author="NNRT_潘" w:date="2023-11-13T16:42:53Z">
        <w:r>
          <w:rPr>
            <w:color w:val="auto"/>
            <w:highlight w:val="none"/>
          </w:rPr>
          <w:tab/>
        </w:r>
      </w:del>
      <w:del w:id="132" w:author="NNRT_潘" w:date="2023-11-13T16:42:53Z">
        <w:r>
          <w:rPr>
            <w:color w:val="auto"/>
            <w:highlight w:val="none"/>
          </w:rPr>
          <w:fldChar w:fldCharType="begin"/>
        </w:r>
      </w:del>
      <w:del w:id="133" w:author="NNRT_潘" w:date="2023-11-13T16:42:53Z">
        <w:r>
          <w:rPr>
            <w:color w:val="auto"/>
            <w:highlight w:val="none"/>
          </w:rPr>
          <w:delInstrText xml:space="preserve"> PAGEREF _Toc8936 </w:delInstrText>
        </w:r>
      </w:del>
      <w:del w:id="134" w:author="NNRT_潘" w:date="2023-11-13T16:42:53Z">
        <w:r>
          <w:rPr>
            <w:color w:val="auto"/>
            <w:highlight w:val="none"/>
          </w:rPr>
          <w:fldChar w:fldCharType="separate"/>
        </w:r>
      </w:del>
      <w:del w:id="135" w:author="NNRT_潘" w:date="2023-11-13T16:42:53Z">
        <w:r>
          <w:rPr>
            <w:color w:val="auto"/>
            <w:highlight w:val="none"/>
          </w:rPr>
          <w:delText>9</w:delText>
        </w:r>
      </w:del>
      <w:del w:id="136" w:author="NNRT_潘" w:date="2023-11-13T16:42:53Z">
        <w:r>
          <w:rPr>
            <w:color w:val="auto"/>
            <w:highlight w:val="none"/>
          </w:rPr>
          <w:fldChar w:fldCharType="end"/>
        </w:r>
      </w:del>
      <w:del w:id="137" w:author="NNRT_潘" w:date="2023-11-13T16:42:53Z">
        <w:r>
          <w:rPr>
            <w:color w:val="auto"/>
            <w:highlight w:val="none"/>
          </w:rPr>
          <w:fldChar w:fldCharType="end"/>
        </w:r>
      </w:del>
    </w:p>
    <w:p>
      <w:pPr>
        <w:pStyle w:val="15"/>
        <w:tabs>
          <w:tab w:val="right" w:leader="dot" w:pos="9219"/>
        </w:tabs>
        <w:rPr>
          <w:del w:id="138" w:author="NNRT_潘" w:date="2023-11-13T16:42:53Z"/>
          <w:color w:val="auto"/>
          <w:highlight w:val="none"/>
        </w:rPr>
      </w:pPr>
      <w:del w:id="139" w:author="NNRT_潘" w:date="2023-11-13T16:42:53Z">
        <w:r>
          <w:rPr>
            <w:color w:val="auto"/>
            <w:highlight w:val="none"/>
          </w:rPr>
          <w:fldChar w:fldCharType="begin"/>
        </w:r>
      </w:del>
      <w:del w:id="140" w:author="NNRT_潘" w:date="2023-11-13T16:42:53Z">
        <w:r>
          <w:rPr>
            <w:color w:val="auto"/>
            <w:highlight w:val="none"/>
          </w:rPr>
          <w:delInstrText xml:space="preserve"> HYPERLINK \l "_Toc6126" </w:delInstrText>
        </w:r>
      </w:del>
      <w:del w:id="141" w:author="NNRT_潘" w:date="2023-11-13T16:42:53Z">
        <w:r>
          <w:rPr>
            <w:color w:val="auto"/>
            <w:highlight w:val="none"/>
          </w:rPr>
          <w:fldChar w:fldCharType="separate"/>
        </w:r>
      </w:del>
      <w:del w:id="142" w:author="NNRT_潘" w:date="2023-11-13T16:42:53Z">
        <w:r>
          <w:rPr>
            <w:rFonts w:hint="eastAsia" w:ascii="宋体" w:hAnsi="宋体" w:cs="宋体"/>
            <w:color w:val="auto"/>
            <w:szCs w:val="28"/>
            <w:highlight w:val="none"/>
          </w:rPr>
          <w:delText>第二章  合同条款</w:delText>
        </w:r>
      </w:del>
      <w:del w:id="143" w:author="NNRT_潘" w:date="2023-11-13T16:42:53Z">
        <w:r>
          <w:rPr>
            <w:color w:val="auto"/>
            <w:highlight w:val="none"/>
          </w:rPr>
          <w:tab/>
        </w:r>
      </w:del>
      <w:del w:id="144" w:author="NNRT_潘" w:date="2023-11-13T16:42:53Z">
        <w:r>
          <w:rPr>
            <w:color w:val="auto"/>
            <w:highlight w:val="none"/>
          </w:rPr>
          <w:fldChar w:fldCharType="begin"/>
        </w:r>
      </w:del>
      <w:del w:id="145" w:author="NNRT_潘" w:date="2023-11-13T16:42:53Z">
        <w:r>
          <w:rPr>
            <w:color w:val="auto"/>
            <w:highlight w:val="none"/>
          </w:rPr>
          <w:delInstrText xml:space="preserve"> PAGEREF _Toc6126 </w:delInstrText>
        </w:r>
      </w:del>
      <w:del w:id="146" w:author="NNRT_潘" w:date="2023-11-13T16:42:53Z">
        <w:r>
          <w:rPr>
            <w:color w:val="auto"/>
            <w:highlight w:val="none"/>
          </w:rPr>
          <w:fldChar w:fldCharType="separate"/>
        </w:r>
      </w:del>
      <w:del w:id="147" w:author="NNRT_潘" w:date="2023-11-13T16:42:53Z">
        <w:r>
          <w:rPr>
            <w:color w:val="auto"/>
            <w:highlight w:val="none"/>
          </w:rPr>
          <w:delText>10</w:delText>
        </w:r>
      </w:del>
      <w:del w:id="148" w:author="NNRT_潘" w:date="2023-11-13T16:42:53Z">
        <w:r>
          <w:rPr>
            <w:color w:val="auto"/>
            <w:highlight w:val="none"/>
          </w:rPr>
          <w:fldChar w:fldCharType="end"/>
        </w:r>
      </w:del>
      <w:del w:id="149" w:author="NNRT_潘" w:date="2023-11-13T16:42:53Z">
        <w:r>
          <w:rPr>
            <w:color w:val="auto"/>
            <w:highlight w:val="none"/>
          </w:rPr>
          <w:fldChar w:fldCharType="end"/>
        </w:r>
      </w:del>
    </w:p>
    <w:p>
      <w:pPr>
        <w:pStyle w:val="16"/>
        <w:tabs>
          <w:tab w:val="right" w:leader="dot" w:pos="9219"/>
        </w:tabs>
        <w:rPr>
          <w:del w:id="150" w:author="NNRT_潘" w:date="2023-11-13T16:42:53Z"/>
          <w:color w:val="auto"/>
          <w:highlight w:val="none"/>
        </w:rPr>
      </w:pPr>
      <w:del w:id="151" w:author="NNRT_潘" w:date="2023-11-13T16:42:53Z">
        <w:r>
          <w:rPr>
            <w:color w:val="auto"/>
            <w:highlight w:val="none"/>
          </w:rPr>
          <w:fldChar w:fldCharType="begin"/>
        </w:r>
      </w:del>
      <w:del w:id="152" w:author="NNRT_潘" w:date="2023-11-13T16:42:53Z">
        <w:r>
          <w:rPr>
            <w:color w:val="auto"/>
            <w:highlight w:val="none"/>
          </w:rPr>
          <w:delInstrText xml:space="preserve"> HYPERLINK \l "_Toc20509" </w:delInstrText>
        </w:r>
      </w:del>
      <w:del w:id="153" w:author="NNRT_潘" w:date="2023-11-13T16:42:53Z">
        <w:r>
          <w:rPr>
            <w:color w:val="auto"/>
            <w:highlight w:val="none"/>
          </w:rPr>
          <w:fldChar w:fldCharType="separate"/>
        </w:r>
      </w:del>
      <w:del w:id="154" w:author="NNRT_潘" w:date="2023-11-13T16:42:53Z">
        <w:r>
          <w:rPr>
            <w:rFonts w:hint="eastAsia"/>
            <w:color w:val="auto"/>
            <w:highlight w:val="none"/>
          </w:rPr>
          <w:delText>第一部分</w:delText>
        </w:r>
      </w:del>
      <w:del w:id="155" w:author="NNRT_潘" w:date="2023-11-13T16:42:53Z">
        <w:r>
          <w:rPr>
            <w:color w:val="auto"/>
            <w:highlight w:val="none"/>
          </w:rPr>
          <w:delText xml:space="preserve"> </w:delText>
        </w:r>
      </w:del>
      <w:del w:id="156" w:author="NNRT_潘" w:date="2023-11-13T16:42:53Z">
        <w:r>
          <w:rPr>
            <w:rFonts w:hint="eastAsia"/>
            <w:color w:val="auto"/>
            <w:highlight w:val="none"/>
          </w:rPr>
          <w:delText>协议书</w:delText>
        </w:r>
      </w:del>
      <w:del w:id="157" w:author="NNRT_潘" w:date="2023-11-13T16:42:53Z">
        <w:r>
          <w:rPr>
            <w:color w:val="auto"/>
            <w:highlight w:val="none"/>
          </w:rPr>
          <w:tab/>
        </w:r>
      </w:del>
      <w:del w:id="158" w:author="NNRT_潘" w:date="2023-11-13T16:42:53Z">
        <w:r>
          <w:rPr>
            <w:color w:val="auto"/>
            <w:highlight w:val="none"/>
          </w:rPr>
          <w:fldChar w:fldCharType="begin"/>
        </w:r>
      </w:del>
      <w:del w:id="159" w:author="NNRT_潘" w:date="2023-11-13T16:42:53Z">
        <w:r>
          <w:rPr>
            <w:color w:val="auto"/>
            <w:highlight w:val="none"/>
          </w:rPr>
          <w:delInstrText xml:space="preserve"> PAGEREF _Toc20509 </w:delInstrText>
        </w:r>
      </w:del>
      <w:del w:id="160" w:author="NNRT_潘" w:date="2023-11-13T16:42:53Z">
        <w:r>
          <w:rPr>
            <w:color w:val="auto"/>
            <w:highlight w:val="none"/>
          </w:rPr>
          <w:fldChar w:fldCharType="separate"/>
        </w:r>
      </w:del>
      <w:del w:id="161" w:author="NNRT_潘" w:date="2023-11-13T16:42:53Z">
        <w:r>
          <w:rPr>
            <w:color w:val="auto"/>
            <w:highlight w:val="none"/>
          </w:rPr>
          <w:delText>10</w:delText>
        </w:r>
      </w:del>
      <w:del w:id="162" w:author="NNRT_潘" w:date="2023-11-13T16:42:53Z">
        <w:r>
          <w:rPr>
            <w:color w:val="auto"/>
            <w:highlight w:val="none"/>
          </w:rPr>
          <w:fldChar w:fldCharType="end"/>
        </w:r>
      </w:del>
      <w:del w:id="163" w:author="NNRT_潘" w:date="2023-11-13T16:42:53Z">
        <w:r>
          <w:rPr>
            <w:color w:val="auto"/>
            <w:highlight w:val="none"/>
          </w:rPr>
          <w:fldChar w:fldCharType="end"/>
        </w:r>
      </w:del>
    </w:p>
    <w:p>
      <w:pPr>
        <w:pStyle w:val="16"/>
        <w:tabs>
          <w:tab w:val="right" w:leader="dot" w:pos="9219"/>
        </w:tabs>
        <w:rPr>
          <w:del w:id="164" w:author="NNRT_潘" w:date="2023-11-13T16:42:53Z"/>
          <w:color w:val="auto"/>
          <w:highlight w:val="none"/>
        </w:rPr>
      </w:pPr>
      <w:del w:id="165" w:author="NNRT_潘" w:date="2023-11-13T16:42:53Z">
        <w:r>
          <w:rPr>
            <w:color w:val="auto"/>
            <w:highlight w:val="none"/>
          </w:rPr>
          <w:fldChar w:fldCharType="begin"/>
        </w:r>
      </w:del>
      <w:del w:id="166" w:author="NNRT_潘" w:date="2023-11-13T16:42:53Z">
        <w:r>
          <w:rPr>
            <w:color w:val="auto"/>
            <w:highlight w:val="none"/>
          </w:rPr>
          <w:delInstrText xml:space="preserve"> HYPERLINK \l "_Toc8375" </w:delInstrText>
        </w:r>
      </w:del>
      <w:del w:id="167" w:author="NNRT_潘" w:date="2023-11-13T16:42:53Z">
        <w:r>
          <w:rPr>
            <w:color w:val="auto"/>
            <w:highlight w:val="none"/>
          </w:rPr>
          <w:fldChar w:fldCharType="separate"/>
        </w:r>
      </w:del>
      <w:del w:id="168" w:author="NNRT_潘" w:date="2023-11-13T16:42:53Z">
        <w:r>
          <w:rPr>
            <w:rFonts w:hint="eastAsia"/>
            <w:color w:val="auto"/>
            <w:highlight w:val="none"/>
          </w:rPr>
          <w:delText>第二部分 通用条件</w:delText>
        </w:r>
      </w:del>
      <w:del w:id="169" w:author="NNRT_潘" w:date="2023-11-13T16:42:53Z">
        <w:r>
          <w:rPr>
            <w:color w:val="auto"/>
            <w:highlight w:val="none"/>
          </w:rPr>
          <w:tab/>
        </w:r>
      </w:del>
      <w:del w:id="170" w:author="NNRT_潘" w:date="2023-11-13T16:42:53Z">
        <w:r>
          <w:rPr>
            <w:color w:val="auto"/>
            <w:highlight w:val="none"/>
          </w:rPr>
          <w:fldChar w:fldCharType="begin"/>
        </w:r>
      </w:del>
      <w:del w:id="171" w:author="NNRT_潘" w:date="2023-11-13T16:42:53Z">
        <w:r>
          <w:rPr>
            <w:color w:val="auto"/>
            <w:highlight w:val="none"/>
          </w:rPr>
          <w:delInstrText xml:space="preserve"> PAGEREF _Toc8375 </w:delInstrText>
        </w:r>
      </w:del>
      <w:del w:id="172" w:author="NNRT_潘" w:date="2023-11-13T16:42:53Z">
        <w:r>
          <w:rPr>
            <w:color w:val="auto"/>
            <w:highlight w:val="none"/>
          </w:rPr>
          <w:fldChar w:fldCharType="separate"/>
        </w:r>
      </w:del>
      <w:del w:id="173" w:author="NNRT_潘" w:date="2023-11-13T16:42:53Z">
        <w:r>
          <w:rPr>
            <w:color w:val="auto"/>
            <w:highlight w:val="none"/>
          </w:rPr>
          <w:delText>13</w:delText>
        </w:r>
      </w:del>
      <w:del w:id="174" w:author="NNRT_潘" w:date="2023-11-13T16:42:53Z">
        <w:r>
          <w:rPr>
            <w:color w:val="auto"/>
            <w:highlight w:val="none"/>
          </w:rPr>
          <w:fldChar w:fldCharType="end"/>
        </w:r>
      </w:del>
      <w:del w:id="175" w:author="NNRT_潘" w:date="2023-11-13T16:42:53Z">
        <w:r>
          <w:rPr>
            <w:color w:val="auto"/>
            <w:highlight w:val="none"/>
          </w:rPr>
          <w:fldChar w:fldCharType="end"/>
        </w:r>
      </w:del>
    </w:p>
    <w:p>
      <w:pPr>
        <w:pStyle w:val="16"/>
        <w:tabs>
          <w:tab w:val="right" w:leader="dot" w:pos="9219"/>
        </w:tabs>
        <w:rPr>
          <w:del w:id="176" w:author="NNRT_潘" w:date="2023-11-13T16:42:53Z"/>
          <w:color w:val="auto"/>
          <w:highlight w:val="none"/>
        </w:rPr>
      </w:pPr>
      <w:del w:id="177" w:author="NNRT_潘" w:date="2023-11-13T16:42:53Z">
        <w:r>
          <w:rPr>
            <w:color w:val="auto"/>
            <w:highlight w:val="none"/>
          </w:rPr>
          <w:fldChar w:fldCharType="begin"/>
        </w:r>
      </w:del>
      <w:del w:id="178" w:author="NNRT_潘" w:date="2023-11-13T16:42:53Z">
        <w:r>
          <w:rPr>
            <w:color w:val="auto"/>
            <w:highlight w:val="none"/>
          </w:rPr>
          <w:delInstrText xml:space="preserve"> HYPERLINK \l "_Toc18085" </w:delInstrText>
        </w:r>
      </w:del>
      <w:del w:id="179" w:author="NNRT_潘" w:date="2023-11-13T16:42:53Z">
        <w:r>
          <w:rPr>
            <w:color w:val="auto"/>
            <w:highlight w:val="none"/>
          </w:rPr>
          <w:fldChar w:fldCharType="separate"/>
        </w:r>
      </w:del>
      <w:del w:id="180" w:author="NNRT_潘" w:date="2023-11-13T16:42:53Z">
        <w:r>
          <w:rPr>
            <w:color w:val="auto"/>
            <w:highlight w:val="none"/>
          </w:rPr>
          <w:delText>第三部分 专用条件</w:delText>
        </w:r>
      </w:del>
      <w:del w:id="181" w:author="NNRT_潘" w:date="2023-11-13T16:42:53Z">
        <w:r>
          <w:rPr>
            <w:color w:val="auto"/>
            <w:highlight w:val="none"/>
          </w:rPr>
          <w:tab/>
        </w:r>
      </w:del>
      <w:del w:id="182" w:author="NNRT_潘" w:date="2023-11-13T16:42:53Z">
        <w:r>
          <w:rPr>
            <w:color w:val="auto"/>
            <w:highlight w:val="none"/>
          </w:rPr>
          <w:fldChar w:fldCharType="begin"/>
        </w:r>
      </w:del>
      <w:del w:id="183" w:author="NNRT_潘" w:date="2023-11-13T16:42:53Z">
        <w:r>
          <w:rPr>
            <w:color w:val="auto"/>
            <w:highlight w:val="none"/>
          </w:rPr>
          <w:delInstrText xml:space="preserve"> PAGEREF _Toc18085 </w:delInstrText>
        </w:r>
      </w:del>
      <w:del w:id="184" w:author="NNRT_潘" w:date="2023-11-13T16:42:53Z">
        <w:r>
          <w:rPr>
            <w:color w:val="auto"/>
            <w:highlight w:val="none"/>
          </w:rPr>
          <w:fldChar w:fldCharType="separate"/>
        </w:r>
      </w:del>
      <w:del w:id="185" w:author="NNRT_潘" w:date="2023-11-13T16:42:53Z">
        <w:r>
          <w:rPr>
            <w:color w:val="auto"/>
            <w:highlight w:val="none"/>
          </w:rPr>
          <w:delText>14</w:delText>
        </w:r>
      </w:del>
      <w:del w:id="186" w:author="NNRT_潘" w:date="2023-11-13T16:42:53Z">
        <w:r>
          <w:rPr>
            <w:color w:val="auto"/>
            <w:highlight w:val="none"/>
          </w:rPr>
          <w:fldChar w:fldCharType="end"/>
        </w:r>
      </w:del>
      <w:del w:id="187" w:author="NNRT_潘" w:date="2023-11-13T16:42:53Z">
        <w:r>
          <w:rPr>
            <w:color w:val="auto"/>
            <w:highlight w:val="none"/>
          </w:rPr>
          <w:fldChar w:fldCharType="end"/>
        </w:r>
      </w:del>
    </w:p>
    <w:p>
      <w:pPr>
        <w:pStyle w:val="16"/>
        <w:tabs>
          <w:tab w:val="right" w:leader="dot" w:pos="9219"/>
        </w:tabs>
        <w:rPr>
          <w:del w:id="188" w:author="NNRT_潘" w:date="2023-11-13T16:42:53Z"/>
          <w:color w:val="auto"/>
          <w:highlight w:val="none"/>
        </w:rPr>
      </w:pPr>
      <w:del w:id="189" w:author="NNRT_潘" w:date="2023-11-13T16:42:53Z">
        <w:r>
          <w:rPr>
            <w:color w:val="auto"/>
            <w:highlight w:val="none"/>
          </w:rPr>
          <w:fldChar w:fldCharType="begin"/>
        </w:r>
      </w:del>
      <w:del w:id="190" w:author="NNRT_潘" w:date="2023-11-13T16:42:53Z">
        <w:r>
          <w:rPr>
            <w:color w:val="auto"/>
            <w:highlight w:val="none"/>
          </w:rPr>
          <w:delInstrText xml:space="preserve"> HYPERLINK \l "_Toc17434" </w:delInstrText>
        </w:r>
      </w:del>
      <w:del w:id="191" w:author="NNRT_潘" w:date="2023-11-13T16:42:53Z">
        <w:r>
          <w:rPr>
            <w:color w:val="auto"/>
            <w:highlight w:val="none"/>
          </w:rPr>
          <w:fldChar w:fldCharType="separate"/>
        </w:r>
      </w:del>
      <w:del w:id="192" w:author="NNRT_潘" w:date="2023-11-13T16:42:53Z">
        <w:r>
          <w:rPr>
            <w:rFonts w:hint="eastAsia"/>
            <w:color w:val="auto"/>
            <w:highlight w:val="none"/>
          </w:rPr>
          <w:delText>附录A  相关服务的范围和内容</w:delText>
        </w:r>
      </w:del>
      <w:del w:id="193" w:author="NNRT_潘" w:date="2023-11-13T16:42:53Z">
        <w:r>
          <w:rPr>
            <w:color w:val="auto"/>
            <w:highlight w:val="none"/>
          </w:rPr>
          <w:tab/>
        </w:r>
      </w:del>
      <w:del w:id="194" w:author="NNRT_潘" w:date="2023-11-13T16:42:53Z">
        <w:r>
          <w:rPr>
            <w:color w:val="auto"/>
            <w:highlight w:val="none"/>
          </w:rPr>
          <w:fldChar w:fldCharType="begin"/>
        </w:r>
      </w:del>
      <w:del w:id="195" w:author="NNRT_潘" w:date="2023-11-13T16:42:53Z">
        <w:r>
          <w:rPr>
            <w:color w:val="auto"/>
            <w:highlight w:val="none"/>
          </w:rPr>
          <w:delInstrText xml:space="preserve"> PAGEREF _Toc17434 </w:delInstrText>
        </w:r>
      </w:del>
      <w:del w:id="196" w:author="NNRT_潘" w:date="2023-11-13T16:42:53Z">
        <w:r>
          <w:rPr>
            <w:color w:val="auto"/>
            <w:highlight w:val="none"/>
          </w:rPr>
          <w:fldChar w:fldCharType="separate"/>
        </w:r>
      </w:del>
      <w:del w:id="197" w:author="NNRT_潘" w:date="2023-11-13T16:42:53Z">
        <w:r>
          <w:rPr>
            <w:color w:val="auto"/>
            <w:highlight w:val="none"/>
          </w:rPr>
          <w:delText>20</w:delText>
        </w:r>
      </w:del>
      <w:del w:id="198" w:author="NNRT_潘" w:date="2023-11-13T16:42:53Z">
        <w:r>
          <w:rPr>
            <w:color w:val="auto"/>
            <w:highlight w:val="none"/>
          </w:rPr>
          <w:fldChar w:fldCharType="end"/>
        </w:r>
      </w:del>
      <w:del w:id="199" w:author="NNRT_潘" w:date="2023-11-13T16:42:53Z">
        <w:r>
          <w:rPr>
            <w:color w:val="auto"/>
            <w:highlight w:val="none"/>
          </w:rPr>
          <w:fldChar w:fldCharType="end"/>
        </w:r>
      </w:del>
    </w:p>
    <w:p>
      <w:pPr>
        <w:pStyle w:val="16"/>
        <w:tabs>
          <w:tab w:val="right" w:leader="dot" w:pos="9219"/>
        </w:tabs>
        <w:rPr>
          <w:del w:id="200" w:author="NNRT_潘" w:date="2023-11-13T16:42:53Z"/>
          <w:color w:val="auto"/>
          <w:highlight w:val="none"/>
        </w:rPr>
      </w:pPr>
      <w:del w:id="201" w:author="NNRT_潘" w:date="2023-11-13T16:42:53Z">
        <w:r>
          <w:rPr>
            <w:color w:val="auto"/>
            <w:highlight w:val="none"/>
          </w:rPr>
          <w:fldChar w:fldCharType="begin"/>
        </w:r>
      </w:del>
      <w:del w:id="202" w:author="NNRT_潘" w:date="2023-11-13T16:42:53Z">
        <w:r>
          <w:rPr>
            <w:color w:val="auto"/>
            <w:highlight w:val="none"/>
          </w:rPr>
          <w:delInstrText xml:space="preserve"> HYPERLINK \l "_Toc6828" </w:delInstrText>
        </w:r>
      </w:del>
      <w:del w:id="203" w:author="NNRT_潘" w:date="2023-11-13T16:42:53Z">
        <w:r>
          <w:rPr>
            <w:color w:val="auto"/>
            <w:highlight w:val="none"/>
          </w:rPr>
          <w:fldChar w:fldCharType="separate"/>
        </w:r>
      </w:del>
      <w:del w:id="204" w:author="NNRT_潘" w:date="2023-11-13T16:42:53Z">
        <w:r>
          <w:rPr>
            <w:rFonts w:hint="eastAsia"/>
            <w:color w:val="auto"/>
            <w:highlight w:val="none"/>
          </w:rPr>
          <w:delText>附录B  委托人派遣的人员和提供的房屋、资料、设备</w:delText>
        </w:r>
      </w:del>
      <w:del w:id="205" w:author="NNRT_潘" w:date="2023-11-13T16:42:53Z">
        <w:r>
          <w:rPr>
            <w:color w:val="auto"/>
            <w:highlight w:val="none"/>
          </w:rPr>
          <w:tab/>
        </w:r>
      </w:del>
      <w:del w:id="206" w:author="NNRT_潘" w:date="2023-11-13T16:42:53Z">
        <w:r>
          <w:rPr>
            <w:color w:val="auto"/>
            <w:highlight w:val="none"/>
          </w:rPr>
          <w:fldChar w:fldCharType="begin"/>
        </w:r>
      </w:del>
      <w:del w:id="207" w:author="NNRT_潘" w:date="2023-11-13T16:42:53Z">
        <w:r>
          <w:rPr>
            <w:color w:val="auto"/>
            <w:highlight w:val="none"/>
          </w:rPr>
          <w:delInstrText xml:space="preserve"> PAGEREF _Toc6828 </w:delInstrText>
        </w:r>
      </w:del>
      <w:del w:id="208" w:author="NNRT_潘" w:date="2023-11-13T16:42:53Z">
        <w:r>
          <w:rPr>
            <w:color w:val="auto"/>
            <w:highlight w:val="none"/>
          </w:rPr>
          <w:fldChar w:fldCharType="separate"/>
        </w:r>
      </w:del>
      <w:del w:id="209" w:author="NNRT_潘" w:date="2023-11-13T16:42:53Z">
        <w:r>
          <w:rPr>
            <w:color w:val="auto"/>
            <w:highlight w:val="none"/>
          </w:rPr>
          <w:delText>20</w:delText>
        </w:r>
      </w:del>
      <w:del w:id="210" w:author="NNRT_潘" w:date="2023-11-13T16:42:53Z">
        <w:r>
          <w:rPr>
            <w:color w:val="auto"/>
            <w:highlight w:val="none"/>
          </w:rPr>
          <w:fldChar w:fldCharType="end"/>
        </w:r>
      </w:del>
      <w:del w:id="211" w:author="NNRT_潘" w:date="2023-11-13T16:42:53Z">
        <w:r>
          <w:rPr>
            <w:color w:val="auto"/>
            <w:highlight w:val="none"/>
          </w:rPr>
          <w:fldChar w:fldCharType="end"/>
        </w:r>
      </w:del>
    </w:p>
    <w:p>
      <w:pPr>
        <w:pStyle w:val="15"/>
        <w:tabs>
          <w:tab w:val="right" w:leader="dot" w:pos="9219"/>
        </w:tabs>
        <w:rPr>
          <w:del w:id="212" w:author="NNRT_潘" w:date="2023-11-13T16:42:53Z"/>
          <w:color w:val="auto"/>
          <w:highlight w:val="none"/>
        </w:rPr>
      </w:pPr>
      <w:del w:id="213" w:author="NNRT_潘" w:date="2023-11-13T16:42:53Z">
        <w:r>
          <w:rPr>
            <w:color w:val="auto"/>
            <w:highlight w:val="none"/>
          </w:rPr>
          <w:fldChar w:fldCharType="begin"/>
        </w:r>
      </w:del>
      <w:del w:id="214" w:author="NNRT_潘" w:date="2023-11-13T16:42:53Z">
        <w:r>
          <w:rPr>
            <w:color w:val="auto"/>
            <w:highlight w:val="none"/>
          </w:rPr>
          <w:delInstrText xml:space="preserve"> HYPERLINK \l "_Toc29351" </w:delInstrText>
        </w:r>
      </w:del>
      <w:del w:id="215" w:author="NNRT_潘" w:date="2023-11-13T16:42:53Z">
        <w:r>
          <w:rPr>
            <w:color w:val="auto"/>
            <w:highlight w:val="none"/>
          </w:rPr>
          <w:fldChar w:fldCharType="separate"/>
        </w:r>
      </w:del>
      <w:del w:id="216" w:author="NNRT_潘" w:date="2023-11-13T16:42:53Z">
        <w:r>
          <w:rPr>
            <w:rFonts w:hint="eastAsia" w:ascii="宋体" w:hAnsi="宋体" w:cs="宋体"/>
            <w:color w:val="auto"/>
            <w:szCs w:val="28"/>
            <w:highlight w:val="none"/>
          </w:rPr>
          <w:delText>第三章  监理工作任务</w:delText>
        </w:r>
      </w:del>
      <w:del w:id="217" w:author="NNRT_潘" w:date="2023-11-13T16:42:53Z">
        <w:r>
          <w:rPr>
            <w:color w:val="auto"/>
            <w:highlight w:val="none"/>
          </w:rPr>
          <w:tab/>
        </w:r>
      </w:del>
      <w:del w:id="218" w:author="NNRT_潘" w:date="2023-11-13T16:42:53Z">
        <w:r>
          <w:rPr>
            <w:color w:val="auto"/>
            <w:highlight w:val="none"/>
          </w:rPr>
          <w:fldChar w:fldCharType="begin"/>
        </w:r>
      </w:del>
      <w:del w:id="219" w:author="NNRT_潘" w:date="2023-11-13T16:42:53Z">
        <w:r>
          <w:rPr>
            <w:color w:val="auto"/>
            <w:highlight w:val="none"/>
          </w:rPr>
          <w:delInstrText xml:space="preserve"> PAGEREF _Toc29351 </w:delInstrText>
        </w:r>
      </w:del>
      <w:del w:id="220" w:author="NNRT_潘" w:date="2023-11-13T16:42:53Z">
        <w:r>
          <w:rPr>
            <w:color w:val="auto"/>
            <w:highlight w:val="none"/>
          </w:rPr>
          <w:fldChar w:fldCharType="separate"/>
        </w:r>
      </w:del>
      <w:del w:id="221" w:author="NNRT_潘" w:date="2023-11-13T16:42:53Z">
        <w:r>
          <w:rPr>
            <w:color w:val="auto"/>
            <w:highlight w:val="none"/>
          </w:rPr>
          <w:delText>22</w:delText>
        </w:r>
      </w:del>
      <w:del w:id="222" w:author="NNRT_潘" w:date="2023-11-13T16:42:53Z">
        <w:r>
          <w:rPr>
            <w:color w:val="auto"/>
            <w:highlight w:val="none"/>
          </w:rPr>
          <w:fldChar w:fldCharType="end"/>
        </w:r>
      </w:del>
      <w:del w:id="223" w:author="NNRT_潘" w:date="2023-11-13T16:42:53Z">
        <w:r>
          <w:rPr>
            <w:color w:val="auto"/>
            <w:highlight w:val="none"/>
          </w:rPr>
          <w:fldChar w:fldCharType="end"/>
        </w:r>
      </w:del>
    </w:p>
    <w:p>
      <w:pPr>
        <w:pStyle w:val="15"/>
        <w:tabs>
          <w:tab w:val="right" w:leader="dot" w:pos="9219"/>
        </w:tabs>
        <w:rPr>
          <w:del w:id="224" w:author="NNRT_潘" w:date="2023-11-13T16:42:53Z"/>
          <w:color w:val="auto"/>
          <w:highlight w:val="none"/>
        </w:rPr>
      </w:pPr>
      <w:del w:id="225" w:author="NNRT_潘" w:date="2023-11-13T16:42:53Z">
        <w:r>
          <w:rPr>
            <w:color w:val="auto"/>
            <w:highlight w:val="none"/>
          </w:rPr>
          <w:fldChar w:fldCharType="begin"/>
        </w:r>
      </w:del>
      <w:del w:id="226" w:author="NNRT_潘" w:date="2023-11-13T16:42:53Z">
        <w:r>
          <w:rPr>
            <w:color w:val="auto"/>
            <w:highlight w:val="none"/>
          </w:rPr>
          <w:delInstrText xml:space="preserve"> HYPERLINK \l "_Toc22473" </w:delInstrText>
        </w:r>
      </w:del>
      <w:del w:id="227" w:author="NNRT_潘" w:date="2023-11-13T16:42:53Z">
        <w:r>
          <w:rPr>
            <w:color w:val="auto"/>
            <w:highlight w:val="none"/>
          </w:rPr>
          <w:fldChar w:fldCharType="separate"/>
        </w:r>
      </w:del>
      <w:del w:id="228" w:author="NNRT_潘" w:date="2023-11-13T16:42:53Z">
        <w:r>
          <w:rPr>
            <w:rFonts w:hint="eastAsia" w:ascii="宋体" w:hAnsi="宋体" w:cs="宋体"/>
            <w:color w:val="auto"/>
            <w:szCs w:val="28"/>
            <w:highlight w:val="none"/>
          </w:rPr>
          <w:delText>第四章  图纸</w:delText>
        </w:r>
      </w:del>
      <w:del w:id="229" w:author="NNRT_潘" w:date="2023-11-13T16:42:53Z">
        <w:r>
          <w:rPr>
            <w:color w:val="auto"/>
            <w:highlight w:val="none"/>
          </w:rPr>
          <w:tab/>
        </w:r>
      </w:del>
      <w:del w:id="230" w:author="NNRT_潘" w:date="2023-11-13T16:42:53Z">
        <w:r>
          <w:rPr>
            <w:color w:val="auto"/>
            <w:highlight w:val="none"/>
          </w:rPr>
          <w:fldChar w:fldCharType="begin"/>
        </w:r>
      </w:del>
      <w:del w:id="231" w:author="NNRT_潘" w:date="2023-11-13T16:42:53Z">
        <w:r>
          <w:rPr>
            <w:color w:val="auto"/>
            <w:highlight w:val="none"/>
          </w:rPr>
          <w:delInstrText xml:space="preserve"> PAGEREF _Toc22473 </w:delInstrText>
        </w:r>
      </w:del>
      <w:del w:id="232" w:author="NNRT_潘" w:date="2023-11-13T16:42:53Z">
        <w:r>
          <w:rPr>
            <w:color w:val="auto"/>
            <w:highlight w:val="none"/>
          </w:rPr>
          <w:fldChar w:fldCharType="separate"/>
        </w:r>
      </w:del>
      <w:del w:id="233" w:author="NNRT_潘" w:date="2023-11-13T16:42:53Z">
        <w:r>
          <w:rPr>
            <w:color w:val="auto"/>
            <w:highlight w:val="none"/>
          </w:rPr>
          <w:delText>23</w:delText>
        </w:r>
      </w:del>
      <w:del w:id="234" w:author="NNRT_潘" w:date="2023-11-13T16:42:53Z">
        <w:r>
          <w:rPr>
            <w:color w:val="auto"/>
            <w:highlight w:val="none"/>
          </w:rPr>
          <w:fldChar w:fldCharType="end"/>
        </w:r>
      </w:del>
      <w:del w:id="235" w:author="NNRT_潘" w:date="2023-11-13T16:42:53Z">
        <w:r>
          <w:rPr>
            <w:color w:val="auto"/>
            <w:highlight w:val="none"/>
          </w:rPr>
          <w:fldChar w:fldCharType="end"/>
        </w:r>
      </w:del>
    </w:p>
    <w:p>
      <w:pPr>
        <w:pStyle w:val="15"/>
        <w:tabs>
          <w:tab w:val="right" w:leader="dot" w:pos="9219"/>
        </w:tabs>
        <w:rPr>
          <w:del w:id="236" w:author="NNRT_潘" w:date="2023-11-13T16:42:53Z"/>
          <w:color w:val="auto"/>
          <w:highlight w:val="none"/>
        </w:rPr>
      </w:pPr>
      <w:del w:id="237" w:author="NNRT_潘" w:date="2023-11-13T16:42:53Z">
        <w:r>
          <w:rPr>
            <w:color w:val="auto"/>
            <w:highlight w:val="none"/>
          </w:rPr>
          <w:fldChar w:fldCharType="begin"/>
        </w:r>
      </w:del>
      <w:del w:id="238" w:author="NNRT_潘" w:date="2023-11-13T16:42:53Z">
        <w:r>
          <w:rPr>
            <w:color w:val="auto"/>
            <w:highlight w:val="none"/>
          </w:rPr>
          <w:delInstrText xml:space="preserve"> HYPERLINK \l "_Toc13393" </w:delInstrText>
        </w:r>
      </w:del>
      <w:del w:id="239" w:author="NNRT_潘" w:date="2023-11-13T16:42:53Z">
        <w:r>
          <w:rPr>
            <w:color w:val="auto"/>
            <w:highlight w:val="none"/>
          </w:rPr>
          <w:fldChar w:fldCharType="separate"/>
        </w:r>
      </w:del>
      <w:del w:id="240" w:author="NNRT_潘" w:date="2023-11-13T16:42:53Z">
        <w:r>
          <w:rPr>
            <w:rFonts w:ascii="宋体" w:hAnsi="宋体" w:cs="宋体"/>
            <w:color w:val="auto"/>
            <w:szCs w:val="28"/>
            <w:highlight w:val="none"/>
          </w:rPr>
          <w:delText xml:space="preserve">第五章 </w:delText>
        </w:r>
      </w:del>
      <w:del w:id="241" w:author="NNRT_潘" w:date="2023-11-13T16:42:53Z">
        <w:r>
          <w:rPr>
            <w:rFonts w:hint="eastAsia" w:ascii="宋体" w:hAnsi="宋体" w:cs="宋体"/>
            <w:color w:val="auto"/>
            <w:szCs w:val="28"/>
            <w:highlight w:val="none"/>
          </w:rPr>
          <w:delText xml:space="preserve"> 比选申请文件</w:delText>
        </w:r>
      </w:del>
      <w:del w:id="242" w:author="NNRT_潘" w:date="2023-11-13T16:42:53Z">
        <w:r>
          <w:rPr>
            <w:color w:val="auto"/>
            <w:highlight w:val="none"/>
          </w:rPr>
          <w:tab/>
        </w:r>
      </w:del>
      <w:del w:id="243" w:author="NNRT_潘" w:date="2023-11-13T16:42:53Z">
        <w:r>
          <w:rPr>
            <w:color w:val="auto"/>
            <w:highlight w:val="none"/>
          </w:rPr>
          <w:fldChar w:fldCharType="begin"/>
        </w:r>
      </w:del>
      <w:del w:id="244" w:author="NNRT_潘" w:date="2023-11-13T16:42:53Z">
        <w:r>
          <w:rPr>
            <w:color w:val="auto"/>
            <w:highlight w:val="none"/>
          </w:rPr>
          <w:delInstrText xml:space="preserve"> PAGEREF _Toc13393 </w:delInstrText>
        </w:r>
      </w:del>
      <w:del w:id="245" w:author="NNRT_潘" w:date="2023-11-13T16:42:53Z">
        <w:r>
          <w:rPr>
            <w:color w:val="auto"/>
            <w:highlight w:val="none"/>
          </w:rPr>
          <w:fldChar w:fldCharType="separate"/>
        </w:r>
      </w:del>
      <w:del w:id="246" w:author="NNRT_潘" w:date="2023-11-13T16:42:53Z">
        <w:r>
          <w:rPr>
            <w:color w:val="auto"/>
            <w:highlight w:val="none"/>
          </w:rPr>
          <w:delText>24</w:delText>
        </w:r>
      </w:del>
      <w:del w:id="247" w:author="NNRT_潘" w:date="2023-11-13T16:42:53Z">
        <w:r>
          <w:rPr>
            <w:color w:val="auto"/>
            <w:highlight w:val="none"/>
          </w:rPr>
          <w:fldChar w:fldCharType="end"/>
        </w:r>
      </w:del>
      <w:del w:id="248" w:author="NNRT_潘" w:date="2023-11-13T16:42:53Z">
        <w:r>
          <w:rPr>
            <w:color w:val="auto"/>
            <w:highlight w:val="none"/>
          </w:rPr>
          <w:fldChar w:fldCharType="end"/>
        </w:r>
      </w:del>
    </w:p>
    <w:p>
      <w:pPr>
        <w:pStyle w:val="16"/>
        <w:tabs>
          <w:tab w:val="right" w:leader="dot" w:pos="9219"/>
        </w:tabs>
        <w:rPr>
          <w:del w:id="249" w:author="NNRT_潘" w:date="2023-11-13T16:42:53Z"/>
          <w:color w:val="auto"/>
          <w:highlight w:val="none"/>
        </w:rPr>
      </w:pPr>
      <w:del w:id="250" w:author="NNRT_潘" w:date="2023-11-13T16:42:53Z">
        <w:r>
          <w:rPr>
            <w:color w:val="auto"/>
            <w:highlight w:val="none"/>
          </w:rPr>
          <w:fldChar w:fldCharType="begin"/>
        </w:r>
      </w:del>
      <w:del w:id="251" w:author="NNRT_潘" w:date="2023-11-13T16:42:53Z">
        <w:r>
          <w:rPr>
            <w:color w:val="auto"/>
            <w:highlight w:val="none"/>
          </w:rPr>
          <w:delInstrText xml:space="preserve"> HYPERLINK \l "_Toc13726" </w:delInstrText>
        </w:r>
      </w:del>
      <w:del w:id="252" w:author="NNRT_潘" w:date="2023-11-13T16:42:53Z">
        <w:r>
          <w:rPr>
            <w:color w:val="auto"/>
            <w:highlight w:val="none"/>
          </w:rPr>
          <w:fldChar w:fldCharType="separate"/>
        </w:r>
      </w:del>
      <w:del w:id="253" w:author="NNRT_潘" w:date="2023-11-13T16:42:53Z">
        <w:r>
          <w:rPr>
            <w:rFonts w:hint="eastAsia"/>
            <w:color w:val="auto"/>
            <w:highlight w:val="none"/>
          </w:rPr>
          <w:delText>一、资格审查文件目录</w:delText>
        </w:r>
      </w:del>
      <w:del w:id="254" w:author="NNRT_潘" w:date="2023-11-13T16:42:53Z">
        <w:r>
          <w:rPr>
            <w:color w:val="auto"/>
            <w:highlight w:val="none"/>
          </w:rPr>
          <w:tab/>
        </w:r>
      </w:del>
      <w:del w:id="255" w:author="NNRT_潘" w:date="2023-11-13T16:42:53Z">
        <w:r>
          <w:rPr>
            <w:color w:val="auto"/>
            <w:highlight w:val="none"/>
          </w:rPr>
          <w:fldChar w:fldCharType="begin"/>
        </w:r>
      </w:del>
      <w:del w:id="256" w:author="NNRT_潘" w:date="2023-11-13T16:42:53Z">
        <w:r>
          <w:rPr>
            <w:color w:val="auto"/>
            <w:highlight w:val="none"/>
          </w:rPr>
          <w:delInstrText xml:space="preserve"> PAGEREF _Toc13726 </w:delInstrText>
        </w:r>
      </w:del>
      <w:del w:id="257" w:author="NNRT_潘" w:date="2023-11-13T16:42:53Z">
        <w:r>
          <w:rPr>
            <w:color w:val="auto"/>
            <w:highlight w:val="none"/>
          </w:rPr>
          <w:fldChar w:fldCharType="separate"/>
        </w:r>
      </w:del>
      <w:del w:id="258" w:author="NNRT_潘" w:date="2023-11-13T16:42:53Z">
        <w:r>
          <w:rPr>
            <w:color w:val="auto"/>
            <w:highlight w:val="none"/>
          </w:rPr>
          <w:delText>25</w:delText>
        </w:r>
      </w:del>
      <w:del w:id="259" w:author="NNRT_潘" w:date="2023-11-13T16:42:53Z">
        <w:r>
          <w:rPr>
            <w:color w:val="auto"/>
            <w:highlight w:val="none"/>
          </w:rPr>
          <w:fldChar w:fldCharType="end"/>
        </w:r>
      </w:del>
      <w:del w:id="260" w:author="NNRT_潘" w:date="2023-11-13T16:42:53Z">
        <w:r>
          <w:rPr>
            <w:color w:val="auto"/>
            <w:highlight w:val="none"/>
          </w:rPr>
          <w:fldChar w:fldCharType="end"/>
        </w:r>
      </w:del>
    </w:p>
    <w:p>
      <w:pPr>
        <w:pStyle w:val="16"/>
        <w:tabs>
          <w:tab w:val="right" w:leader="dot" w:pos="9219"/>
        </w:tabs>
        <w:rPr>
          <w:del w:id="261" w:author="NNRT_潘" w:date="2023-11-13T16:42:53Z"/>
          <w:color w:val="auto"/>
          <w:highlight w:val="none"/>
        </w:rPr>
      </w:pPr>
      <w:del w:id="262" w:author="NNRT_潘" w:date="2023-11-13T16:42:53Z">
        <w:r>
          <w:rPr>
            <w:color w:val="auto"/>
            <w:highlight w:val="none"/>
          </w:rPr>
          <w:fldChar w:fldCharType="begin"/>
        </w:r>
      </w:del>
      <w:del w:id="263" w:author="NNRT_潘" w:date="2023-11-13T16:42:53Z">
        <w:r>
          <w:rPr>
            <w:color w:val="auto"/>
            <w:highlight w:val="none"/>
          </w:rPr>
          <w:delInstrText xml:space="preserve"> HYPERLINK \l "_Toc31998" </w:delInstrText>
        </w:r>
      </w:del>
      <w:del w:id="264" w:author="NNRT_潘" w:date="2023-11-13T16:42:53Z">
        <w:r>
          <w:rPr>
            <w:color w:val="auto"/>
            <w:highlight w:val="none"/>
          </w:rPr>
          <w:fldChar w:fldCharType="separate"/>
        </w:r>
      </w:del>
      <w:del w:id="265" w:author="NNRT_潘" w:date="2023-11-13T16:42:53Z">
        <w:r>
          <w:rPr>
            <w:rFonts w:hint="eastAsia"/>
            <w:color w:val="auto"/>
            <w:highlight w:val="none"/>
          </w:rPr>
          <w:delText>二、技术部分材料目录</w:delText>
        </w:r>
      </w:del>
      <w:del w:id="266" w:author="NNRT_潘" w:date="2023-11-13T16:42:53Z">
        <w:r>
          <w:rPr>
            <w:color w:val="auto"/>
            <w:highlight w:val="none"/>
          </w:rPr>
          <w:tab/>
        </w:r>
      </w:del>
      <w:del w:id="267" w:author="NNRT_潘" w:date="2023-11-13T16:42:53Z">
        <w:r>
          <w:rPr>
            <w:color w:val="auto"/>
            <w:highlight w:val="none"/>
          </w:rPr>
          <w:fldChar w:fldCharType="begin"/>
        </w:r>
      </w:del>
      <w:del w:id="268" w:author="NNRT_潘" w:date="2023-11-13T16:42:53Z">
        <w:r>
          <w:rPr>
            <w:color w:val="auto"/>
            <w:highlight w:val="none"/>
          </w:rPr>
          <w:delInstrText xml:space="preserve"> PAGEREF _Toc31998 </w:delInstrText>
        </w:r>
      </w:del>
      <w:del w:id="269" w:author="NNRT_潘" w:date="2023-11-13T16:42:53Z">
        <w:r>
          <w:rPr>
            <w:color w:val="auto"/>
            <w:highlight w:val="none"/>
          </w:rPr>
          <w:fldChar w:fldCharType="separate"/>
        </w:r>
      </w:del>
      <w:del w:id="270" w:author="NNRT_潘" w:date="2023-11-13T16:42:53Z">
        <w:r>
          <w:rPr>
            <w:color w:val="auto"/>
            <w:highlight w:val="none"/>
          </w:rPr>
          <w:delText>37</w:delText>
        </w:r>
      </w:del>
      <w:del w:id="271" w:author="NNRT_潘" w:date="2023-11-13T16:42:53Z">
        <w:r>
          <w:rPr>
            <w:color w:val="auto"/>
            <w:highlight w:val="none"/>
          </w:rPr>
          <w:fldChar w:fldCharType="end"/>
        </w:r>
      </w:del>
      <w:del w:id="272" w:author="NNRT_潘" w:date="2023-11-13T16:42:53Z">
        <w:r>
          <w:rPr>
            <w:color w:val="auto"/>
            <w:highlight w:val="none"/>
          </w:rPr>
          <w:fldChar w:fldCharType="end"/>
        </w:r>
      </w:del>
    </w:p>
    <w:p>
      <w:pPr>
        <w:pStyle w:val="16"/>
        <w:tabs>
          <w:tab w:val="right" w:leader="dot" w:pos="9219"/>
        </w:tabs>
        <w:rPr>
          <w:del w:id="273" w:author="NNRT_潘" w:date="2023-11-13T16:42:53Z"/>
          <w:color w:val="auto"/>
          <w:highlight w:val="none"/>
        </w:rPr>
      </w:pPr>
      <w:del w:id="274" w:author="NNRT_潘" w:date="2023-11-13T16:42:53Z">
        <w:r>
          <w:rPr>
            <w:color w:val="auto"/>
            <w:highlight w:val="none"/>
          </w:rPr>
          <w:fldChar w:fldCharType="begin"/>
        </w:r>
      </w:del>
      <w:del w:id="275" w:author="NNRT_潘" w:date="2023-11-13T16:42:53Z">
        <w:r>
          <w:rPr>
            <w:color w:val="auto"/>
            <w:highlight w:val="none"/>
          </w:rPr>
          <w:delInstrText xml:space="preserve"> HYPERLINK \l "_Toc21818" </w:delInstrText>
        </w:r>
      </w:del>
      <w:del w:id="276" w:author="NNRT_潘" w:date="2023-11-13T16:42:53Z">
        <w:r>
          <w:rPr>
            <w:color w:val="auto"/>
            <w:highlight w:val="none"/>
          </w:rPr>
          <w:fldChar w:fldCharType="separate"/>
        </w:r>
      </w:del>
      <w:del w:id="277" w:author="NNRT_潘" w:date="2023-11-13T16:42:53Z">
        <w:r>
          <w:rPr>
            <w:rFonts w:hint="eastAsia"/>
            <w:color w:val="auto"/>
            <w:highlight w:val="none"/>
          </w:rPr>
          <w:delText>三、商务部分材料目录</w:delText>
        </w:r>
      </w:del>
      <w:del w:id="278" w:author="NNRT_潘" w:date="2023-11-13T16:42:53Z">
        <w:r>
          <w:rPr>
            <w:color w:val="auto"/>
            <w:highlight w:val="none"/>
          </w:rPr>
          <w:tab/>
        </w:r>
      </w:del>
      <w:del w:id="279" w:author="NNRT_潘" w:date="2023-11-13T16:42:53Z">
        <w:r>
          <w:rPr>
            <w:color w:val="auto"/>
            <w:highlight w:val="none"/>
          </w:rPr>
          <w:fldChar w:fldCharType="begin"/>
        </w:r>
      </w:del>
      <w:del w:id="280" w:author="NNRT_潘" w:date="2023-11-13T16:42:53Z">
        <w:r>
          <w:rPr>
            <w:color w:val="auto"/>
            <w:highlight w:val="none"/>
          </w:rPr>
          <w:delInstrText xml:space="preserve"> PAGEREF _Toc21818 </w:delInstrText>
        </w:r>
      </w:del>
      <w:del w:id="281" w:author="NNRT_潘" w:date="2023-11-13T16:42:53Z">
        <w:r>
          <w:rPr>
            <w:color w:val="auto"/>
            <w:highlight w:val="none"/>
          </w:rPr>
          <w:fldChar w:fldCharType="separate"/>
        </w:r>
      </w:del>
      <w:del w:id="282" w:author="NNRT_潘" w:date="2023-11-13T16:42:53Z">
        <w:r>
          <w:rPr>
            <w:color w:val="auto"/>
            <w:highlight w:val="none"/>
          </w:rPr>
          <w:delText>43</w:delText>
        </w:r>
      </w:del>
      <w:del w:id="283" w:author="NNRT_潘" w:date="2023-11-13T16:42:53Z">
        <w:r>
          <w:rPr>
            <w:color w:val="auto"/>
            <w:highlight w:val="none"/>
          </w:rPr>
          <w:fldChar w:fldCharType="end"/>
        </w:r>
      </w:del>
      <w:del w:id="284" w:author="NNRT_潘" w:date="2023-11-13T16:42:53Z">
        <w:r>
          <w:rPr>
            <w:color w:val="auto"/>
            <w:highlight w:val="none"/>
          </w:rPr>
          <w:fldChar w:fldCharType="end"/>
        </w:r>
      </w:del>
    </w:p>
    <w:p>
      <w:pPr>
        <w:pStyle w:val="15"/>
        <w:tabs>
          <w:tab w:val="right" w:leader="dot" w:pos="9219"/>
        </w:tabs>
        <w:rPr>
          <w:del w:id="285" w:author="NNRT_潘" w:date="2023-11-13T16:42:53Z"/>
          <w:color w:val="auto"/>
          <w:highlight w:val="none"/>
        </w:rPr>
      </w:pPr>
      <w:del w:id="286" w:author="NNRT_潘" w:date="2023-11-13T16:42:53Z">
        <w:r>
          <w:rPr>
            <w:color w:val="auto"/>
            <w:highlight w:val="none"/>
          </w:rPr>
          <w:fldChar w:fldCharType="begin"/>
        </w:r>
      </w:del>
      <w:del w:id="287" w:author="NNRT_潘" w:date="2023-11-13T16:42:53Z">
        <w:r>
          <w:rPr>
            <w:color w:val="auto"/>
            <w:highlight w:val="none"/>
          </w:rPr>
          <w:delInstrText xml:space="preserve"> HYPERLINK \l "_Toc20703" </w:delInstrText>
        </w:r>
      </w:del>
      <w:del w:id="288" w:author="NNRT_潘" w:date="2023-11-13T16:42:53Z">
        <w:r>
          <w:rPr>
            <w:color w:val="auto"/>
            <w:highlight w:val="none"/>
          </w:rPr>
          <w:fldChar w:fldCharType="separate"/>
        </w:r>
      </w:del>
      <w:del w:id="289" w:author="NNRT_潘" w:date="2023-11-13T16:42:53Z">
        <w:r>
          <w:rPr>
            <w:rFonts w:hint="eastAsia"/>
            <w:color w:val="auto"/>
            <w:highlight w:val="none"/>
          </w:rPr>
          <w:delText>第六章  评比办法</w:delText>
        </w:r>
      </w:del>
      <w:del w:id="290" w:author="NNRT_潘" w:date="2023-11-13T16:42:53Z">
        <w:r>
          <w:rPr>
            <w:color w:val="auto"/>
            <w:highlight w:val="none"/>
          </w:rPr>
          <w:tab/>
        </w:r>
      </w:del>
      <w:del w:id="291" w:author="NNRT_潘" w:date="2023-11-13T16:42:53Z">
        <w:r>
          <w:rPr>
            <w:color w:val="auto"/>
            <w:highlight w:val="none"/>
          </w:rPr>
          <w:fldChar w:fldCharType="begin"/>
        </w:r>
      </w:del>
      <w:del w:id="292" w:author="NNRT_潘" w:date="2023-11-13T16:42:53Z">
        <w:r>
          <w:rPr>
            <w:color w:val="auto"/>
            <w:highlight w:val="none"/>
          </w:rPr>
          <w:delInstrText xml:space="preserve"> PAGEREF _Toc20703 </w:delInstrText>
        </w:r>
      </w:del>
      <w:del w:id="293" w:author="NNRT_潘" w:date="2023-11-13T16:42:53Z">
        <w:r>
          <w:rPr>
            <w:color w:val="auto"/>
            <w:highlight w:val="none"/>
          </w:rPr>
          <w:fldChar w:fldCharType="separate"/>
        </w:r>
      </w:del>
      <w:del w:id="294" w:author="NNRT_潘" w:date="2023-11-13T16:42:53Z">
        <w:r>
          <w:rPr>
            <w:color w:val="auto"/>
            <w:highlight w:val="none"/>
          </w:rPr>
          <w:delText>46</w:delText>
        </w:r>
      </w:del>
      <w:del w:id="295" w:author="NNRT_潘" w:date="2023-11-13T16:42:53Z">
        <w:r>
          <w:rPr>
            <w:color w:val="auto"/>
            <w:highlight w:val="none"/>
          </w:rPr>
          <w:fldChar w:fldCharType="end"/>
        </w:r>
      </w:del>
      <w:del w:id="296" w:author="NNRT_潘" w:date="2023-11-13T16:42:53Z">
        <w:r>
          <w:rPr>
            <w:color w:val="auto"/>
            <w:highlight w:val="none"/>
          </w:rPr>
          <w:fldChar w:fldCharType="end"/>
        </w:r>
      </w:del>
    </w:p>
    <w:p>
      <w:pPr>
        <w:pStyle w:val="16"/>
        <w:tabs>
          <w:tab w:val="right" w:leader="dot" w:pos="9219"/>
        </w:tabs>
        <w:rPr>
          <w:del w:id="297" w:author="NNRT_潘" w:date="2023-11-13T16:42:53Z"/>
          <w:color w:val="auto"/>
          <w:highlight w:val="none"/>
        </w:rPr>
      </w:pPr>
      <w:del w:id="298" w:author="NNRT_潘" w:date="2023-11-13T16:42:53Z">
        <w:r>
          <w:rPr>
            <w:color w:val="auto"/>
            <w:highlight w:val="none"/>
          </w:rPr>
          <w:fldChar w:fldCharType="begin"/>
        </w:r>
      </w:del>
      <w:del w:id="299" w:author="NNRT_潘" w:date="2023-11-13T16:42:53Z">
        <w:r>
          <w:rPr>
            <w:color w:val="auto"/>
            <w:highlight w:val="none"/>
          </w:rPr>
          <w:delInstrText xml:space="preserve"> HYPERLINK \l "_Toc25239" </w:delInstrText>
        </w:r>
      </w:del>
      <w:del w:id="300" w:author="NNRT_潘" w:date="2023-11-13T16:42:53Z">
        <w:r>
          <w:rPr>
            <w:color w:val="auto"/>
            <w:highlight w:val="none"/>
          </w:rPr>
          <w:fldChar w:fldCharType="separate"/>
        </w:r>
      </w:del>
      <w:del w:id="301" w:author="NNRT_潘" w:date="2023-11-13T16:42:53Z">
        <w:r>
          <w:rPr>
            <w:rFonts w:hint="eastAsia"/>
            <w:color w:val="auto"/>
            <w:highlight w:val="none"/>
          </w:rPr>
          <w:delText>一、综合评分办法</w:delText>
        </w:r>
      </w:del>
      <w:del w:id="302" w:author="NNRT_潘" w:date="2023-11-13T16:42:53Z">
        <w:r>
          <w:rPr>
            <w:color w:val="auto"/>
            <w:highlight w:val="none"/>
          </w:rPr>
          <w:tab/>
        </w:r>
      </w:del>
      <w:del w:id="303" w:author="NNRT_潘" w:date="2023-11-13T16:42:53Z">
        <w:r>
          <w:rPr>
            <w:color w:val="auto"/>
            <w:highlight w:val="none"/>
          </w:rPr>
          <w:fldChar w:fldCharType="begin"/>
        </w:r>
      </w:del>
      <w:del w:id="304" w:author="NNRT_潘" w:date="2023-11-13T16:42:53Z">
        <w:r>
          <w:rPr>
            <w:color w:val="auto"/>
            <w:highlight w:val="none"/>
          </w:rPr>
          <w:delInstrText xml:space="preserve"> PAGEREF _Toc25239 </w:delInstrText>
        </w:r>
      </w:del>
      <w:del w:id="305" w:author="NNRT_潘" w:date="2023-11-13T16:42:53Z">
        <w:r>
          <w:rPr>
            <w:color w:val="auto"/>
            <w:highlight w:val="none"/>
          </w:rPr>
          <w:fldChar w:fldCharType="separate"/>
        </w:r>
      </w:del>
      <w:del w:id="306" w:author="NNRT_潘" w:date="2023-11-13T16:42:53Z">
        <w:r>
          <w:rPr>
            <w:color w:val="auto"/>
            <w:highlight w:val="none"/>
          </w:rPr>
          <w:delText>46</w:delText>
        </w:r>
      </w:del>
      <w:del w:id="307" w:author="NNRT_潘" w:date="2023-11-13T16:42:53Z">
        <w:r>
          <w:rPr>
            <w:color w:val="auto"/>
            <w:highlight w:val="none"/>
          </w:rPr>
          <w:fldChar w:fldCharType="end"/>
        </w:r>
      </w:del>
      <w:del w:id="308" w:author="NNRT_潘" w:date="2023-11-13T16:42:53Z">
        <w:r>
          <w:rPr>
            <w:color w:val="auto"/>
            <w:highlight w:val="none"/>
          </w:rPr>
          <w:fldChar w:fldCharType="end"/>
        </w:r>
      </w:del>
    </w:p>
    <w:p>
      <w:pPr>
        <w:pStyle w:val="16"/>
        <w:tabs>
          <w:tab w:val="right" w:leader="dot" w:pos="9219"/>
        </w:tabs>
        <w:rPr>
          <w:del w:id="309" w:author="NNRT_潘" w:date="2023-11-13T16:42:53Z"/>
          <w:color w:val="auto"/>
          <w:highlight w:val="none"/>
        </w:rPr>
      </w:pPr>
      <w:del w:id="310" w:author="NNRT_潘" w:date="2023-11-13T16:42:53Z">
        <w:r>
          <w:rPr>
            <w:color w:val="auto"/>
            <w:highlight w:val="none"/>
          </w:rPr>
          <w:fldChar w:fldCharType="begin"/>
        </w:r>
      </w:del>
      <w:del w:id="311" w:author="NNRT_潘" w:date="2023-11-13T16:42:53Z">
        <w:r>
          <w:rPr>
            <w:color w:val="auto"/>
            <w:highlight w:val="none"/>
          </w:rPr>
          <w:delInstrText xml:space="preserve"> HYPERLINK \l "_Toc10860" </w:delInstrText>
        </w:r>
      </w:del>
      <w:del w:id="312" w:author="NNRT_潘" w:date="2023-11-13T16:42:53Z">
        <w:r>
          <w:rPr>
            <w:color w:val="auto"/>
            <w:highlight w:val="none"/>
          </w:rPr>
          <w:fldChar w:fldCharType="separate"/>
        </w:r>
      </w:del>
      <w:del w:id="313" w:author="NNRT_潘" w:date="2023-11-13T16:42:53Z">
        <w:r>
          <w:rPr>
            <w:rFonts w:hint="eastAsia"/>
            <w:color w:val="auto"/>
            <w:highlight w:val="none"/>
          </w:rPr>
          <w:delText>二、总分计算公式</w:delText>
        </w:r>
      </w:del>
      <w:del w:id="314" w:author="NNRT_潘" w:date="2023-11-13T16:42:53Z">
        <w:r>
          <w:rPr>
            <w:color w:val="auto"/>
            <w:highlight w:val="none"/>
          </w:rPr>
          <w:tab/>
        </w:r>
      </w:del>
      <w:del w:id="315" w:author="NNRT_潘" w:date="2023-11-13T16:42:53Z">
        <w:r>
          <w:rPr>
            <w:color w:val="auto"/>
            <w:highlight w:val="none"/>
          </w:rPr>
          <w:fldChar w:fldCharType="begin"/>
        </w:r>
      </w:del>
      <w:del w:id="316" w:author="NNRT_潘" w:date="2023-11-13T16:42:53Z">
        <w:r>
          <w:rPr>
            <w:color w:val="auto"/>
            <w:highlight w:val="none"/>
          </w:rPr>
          <w:delInstrText xml:space="preserve"> PAGEREF _Toc10860 </w:delInstrText>
        </w:r>
      </w:del>
      <w:del w:id="317" w:author="NNRT_潘" w:date="2023-11-13T16:42:53Z">
        <w:r>
          <w:rPr>
            <w:color w:val="auto"/>
            <w:highlight w:val="none"/>
          </w:rPr>
          <w:fldChar w:fldCharType="separate"/>
        </w:r>
      </w:del>
      <w:del w:id="318" w:author="NNRT_潘" w:date="2023-11-13T16:42:53Z">
        <w:r>
          <w:rPr>
            <w:color w:val="auto"/>
            <w:highlight w:val="none"/>
          </w:rPr>
          <w:delText>47</w:delText>
        </w:r>
      </w:del>
      <w:del w:id="319" w:author="NNRT_潘" w:date="2023-11-13T16:42:53Z">
        <w:r>
          <w:rPr>
            <w:color w:val="auto"/>
            <w:highlight w:val="none"/>
          </w:rPr>
          <w:fldChar w:fldCharType="end"/>
        </w:r>
      </w:del>
      <w:del w:id="320" w:author="NNRT_潘" w:date="2023-11-13T16:42:53Z">
        <w:r>
          <w:rPr>
            <w:color w:val="auto"/>
            <w:highlight w:val="none"/>
          </w:rPr>
          <w:fldChar w:fldCharType="end"/>
        </w:r>
      </w:del>
    </w:p>
    <w:p>
      <w:pPr>
        <w:pStyle w:val="16"/>
        <w:tabs>
          <w:tab w:val="right" w:leader="dot" w:pos="9219"/>
        </w:tabs>
        <w:rPr>
          <w:del w:id="321" w:author="NNRT_潘" w:date="2023-11-13T16:42:53Z"/>
          <w:color w:val="auto"/>
          <w:highlight w:val="none"/>
        </w:rPr>
      </w:pPr>
      <w:del w:id="322" w:author="NNRT_潘" w:date="2023-11-13T16:42:53Z">
        <w:r>
          <w:rPr>
            <w:color w:val="auto"/>
            <w:highlight w:val="none"/>
          </w:rPr>
          <w:fldChar w:fldCharType="begin"/>
        </w:r>
      </w:del>
      <w:del w:id="323" w:author="NNRT_潘" w:date="2023-11-13T16:42:53Z">
        <w:r>
          <w:rPr>
            <w:color w:val="auto"/>
            <w:highlight w:val="none"/>
          </w:rPr>
          <w:delInstrText xml:space="preserve"> HYPERLINK \l "_Toc31522" </w:delInstrText>
        </w:r>
      </w:del>
      <w:del w:id="324" w:author="NNRT_潘" w:date="2023-11-13T16:42:53Z">
        <w:r>
          <w:rPr>
            <w:color w:val="auto"/>
            <w:highlight w:val="none"/>
          </w:rPr>
          <w:fldChar w:fldCharType="separate"/>
        </w:r>
      </w:del>
      <w:del w:id="325" w:author="NNRT_潘" w:date="2023-11-13T16:42:53Z">
        <w:r>
          <w:rPr>
            <w:rFonts w:hint="eastAsia"/>
            <w:color w:val="auto"/>
            <w:highlight w:val="none"/>
          </w:rPr>
          <w:delText>三、评分细则</w:delText>
        </w:r>
      </w:del>
      <w:del w:id="326" w:author="NNRT_潘" w:date="2023-11-13T16:42:53Z">
        <w:r>
          <w:rPr>
            <w:color w:val="auto"/>
            <w:highlight w:val="none"/>
          </w:rPr>
          <w:tab/>
        </w:r>
      </w:del>
      <w:del w:id="327" w:author="NNRT_潘" w:date="2023-11-13T16:42:53Z">
        <w:r>
          <w:rPr>
            <w:color w:val="auto"/>
            <w:highlight w:val="none"/>
          </w:rPr>
          <w:fldChar w:fldCharType="begin"/>
        </w:r>
      </w:del>
      <w:del w:id="328" w:author="NNRT_潘" w:date="2023-11-13T16:42:53Z">
        <w:r>
          <w:rPr>
            <w:color w:val="auto"/>
            <w:highlight w:val="none"/>
          </w:rPr>
          <w:delInstrText xml:space="preserve"> PAGEREF _Toc31522 </w:delInstrText>
        </w:r>
      </w:del>
      <w:del w:id="329" w:author="NNRT_潘" w:date="2023-11-13T16:42:53Z">
        <w:r>
          <w:rPr>
            <w:color w:val="auto"/>
            <w:highlight w:val="none"/>
          </w:rPr>
          <w:fldChar w:fldCharType="separate"/>
        </w:r>
      </w:del>
      <w:del w:id="330" w:author="NNRT_潘" w:date="2023-11-13T16:42:53Z">
        <w:r>
          <w:rPr>
            <w:color w:val="auto"/>
            <w:highlight w:val="none"/>
          </w:rPr>
          <w:delText>48</w:delText>
        </w:r>
      </w:del>
      <w:del w:id="331" w:author="NNRT_潘" w:date="2023-11-13T16:42:53Z">
        <w:r>
          <w:rPr>
            <w:color w:val="auto"/>
            <w:highlight w:val="none"/>
          </w:rPr>
          <w:fldChar w:fldCharType="end"/>
        </w:r>
      </w:del>
      <w:del w:id="332" w:author="NNRT_潘" w:date="2023-11-13T16:42:53Z">
        <w:r>
          <w:rPr>
            <w:color w:val="auto"/>
            <w:highlight w:val="none"/>
          </w:rPr>
          <w:fldChar w:fldCharType="end"/>
        </w:r>
      </w:del>
    </w:p>
    <w:p>
      <w:pPr>
        <w:pStyle w:val="16"/>
        <w:tabs>
          <w:tab w:val="right" w:leader="dot" w:pos="9219"/>
        </w:tabs>
        <w:rPr>
          <w:del w:id="333" w:author="NNRT_潘" w:date="2023-11-13T16:42:53Z"/>
          <w:color w:val="auto"/>
          <w:highlight w:val="none"/>
        </w:rPr>
      </w:pPr>
      <w:del w:id="334" w:author="NNRT_潘" w:date="2023-11-13T16:42:53Z">
        <w:r>
          <w:rPr>
            <w:color w:val="auto"/>
            <w:highlight w:val="none"/>
          </w:rPr>
          <w:fldChar w:fldCharType="begin"/>
        </w:r>
      </w:del>
      <w:del w:id="335" w:author="NNRT_潘" w:date="2023-11-13T16:42:53Z">
        <w:r>
          <w:rPr>
            <w:color w:val="auto"/>
            <w:highlight w:val="none"/>
          </w:rPr>
          <w:delInstrText xml:space="preserve"> HYPERLINK \l "_Toc29392" </w:delInstrText>
        </w:r>
      </w:del>
      <w:del w:id="336" w:author="NNRT_潘" w:date="2023-11-13T16:42:53Z">
        <w:r>
          <w:rPr>
            <w:color w:val="auto"/>
            <w:highlight w:val="none"/>
          </w:rPr>
          <w:fldChar w:fldCharType="separate"/>
        </w:r>
      </w:del>
      <w:del w:id="337" w:author="NNRT_潘" w:date="2023-11-13T16:42:53Z">
        <w:r>
          <w:rPr>
            <w:rFonts w:hint="eastAsia"/>
            <w:color w:val="auto"/>
            <w:szCs w:val="28"/>
            <w:highlight w:val="none"/>
          </w:rPr>
          <w:delText>四、中选标准</w:delText>
        </w:r>
      </w:del>
      <w:del w:id="338" w:author="NNRT_潘" w:date="2023-11-13T16:42:53Z">
        <w:r>
          <w:rPr>
            <w:color w:val="auto"/>
            <w:highlight w:val="none"/>
          </w:rPr>
          <w:tab/>
        </w:r>
      </w:del>
      <w:del w:id="339" w:author="NNRT_潘" w:date="2023-11-13T16:42:53Z">
        <w:r>
          <w:rPr>
            <w:color w:val="auto"/>
            <w:highlight w:val="none"/>
          </w:rPr>
          <w:fldChar w:fldCharType="begin"/>
        </w:r>
      </w:del>
      <w:del w:id="340" w:author="NNRT_潘" w:date="2023-11-13T16:42:53Z">
        <w:r>
          <w:rPr>
            <w:color w:val="auto"/>
            <w:highlight w:val="none"/>
          </w:rPr>
          <w:delInstrText xml:space="preserve"> PAGEREF _Toc29392 </w:delInstrText>
        </w:r>
      </w:del>
      <w:del w:id="341" w:author="NNRT_潘" w:date="2023-11-13T16:42:53Z">
        <w:r>
          <w:rPr>
            <w:color w:val="auto"/>
            <w:highlight w:val="none"/>
          </w:rPr>
          <w:fldChar w:fldCharType="separate"/>
        </w:r>
      </w:del>
      <w:del w:id="342" w:author="NNRT_潘" w:date="2023-11-13T16:42:53Z">
        <w:r>
          <w:rPr>
            <w:color w:val="auto"/>
            <w:highlight w:val="none"/>
          </w:rPr>
          <w:delText>52</w:delText>
        </w:r>
      </w:del>
      <w:del w:id="343" w:author="NNRT_潘" w:date="2023-11-13T16:42:53Z">
        <w:r>
          <w:rPr>
            <w:color w:val="auto"/>
            <w:highlight w:val="none"/>
          </w:rPr>
          <w:fldChar w:fldCharType="end"/>
        </w:r>
      </w:del>
      <w:del w:id="344" w:author="NNRT_潘" w:date="2023-11-13T16:42:53Z">
        <w:r>
          <w:rPr>
            <w:color w:val="auto"/>
            <w:highlight w:val="none"/>
          </w:rPr>
          <w:fldChar w:fldCharType="end"/>
        </w:r>
      </w:del>
    </w:p>
    <w:p>
      <w:pPr>
        <w:pStyle w:val="16"/>
        <w:tabs>
          <w:tab w:val="right" w:leader="dot" w:pos="9219"/>
        </w:tabs>
        <w:rPr>
          <w:del w:id="345" w:author="NNRT_潘" w:date="2023-11-13T16:42:53Z"/>
          <w:color w:val="auto"/>
          <w:highlight w:val="none"/>
        </w:rPr>
      </w:pPr>
    </w:p>
    <w:p>
      <w:pPr>
        <w:pStyle w:val="15"/>
        <w:tabs>
          <w:tab w:val="right" w:leader="dot" w:pos="8306"/>
        </w:tabs>
        <w:rPr>
          <w:ins w:id="346" w:author="NNRT_潘" w:date="2023-11-13T16:42:37Z"/>
        </w:rPr>
      </w:pPr>
      <w:ins w:id="347" w:author="NNRT_潘" w:date="2023-11-13T16:42:37Z">
        <w:r>
          <w:rPr>
            <w:rFonts w:ascii="宋体" w:hAnsi="宋体" w:cs="宋体"/>
            <w:color w:val="auto"/>
            <w:szCs w:val="28"/>
            <w:highlight w:val="none"/>
          </w:rPr>
          <w:fldChar w:fldCharType="begin"/>
        </w:r>
      </w:ins>
      <w:ins w:id="348" w:author="NNRT_潘" w:date="2023-11-13T16:42:37Z">
        <w:r>
          <w:rPr>
            <w:rFonts w:ascii="宋体" w:hAnsi="宋体" w:cs="宋体"/>
            <w:szCs w:val="28"/>
            <w:highlight w:val="none"/>
          </w:rPr>
          <w:instrText xml:space="preserve"> HYPERLINK \l _Toc24659 </w:instrText>
        </w:r>
      </w:ins>
      <w:ins w:id="349" w:author="NNRT_潘" w:date="2023-11-13T16:42:37Z">
        <w:r>
          <w:rPr>
            <w:rFonts w:ascii="宋体" w:hAnsi="宋体" w:cs="宋体"/>
            <w:szCs w:val="28"/>
            <w:highlight w:val="none"/>
          </w:rPr>
          <w:fldChar w:fldCharType="separate"/>
        </w:r>
      </w:ins>
      <w:ins w:id="350" w:author="NNRT_潘" w:date="2023-11-13T16:42:37Z">
        <w:r>
          <w:rPr>
            <w:rFonts w:hint="eastAsia"/>
          </w:rPr>
          <w:t xml:space="preserve">第一章 </w:t>
        </w:r>
      </w:ins>
      <w:ins w:id="351" w:author="NNRT_潘" w:date="2023-11-13T16:42:37Z">
        <w:r>
          <w:rPr>
            <w:rFonts w:hint="eastAsia" w:ascii="宋体" w:hAnsi="宋体" w:cs="宋体"/>
            <w:szCs w:val="28"/>
            <w:highlight w:val="none"/>
          </w:rPr>
          <w:t>比选须知</w:t>
        </w:r>
      </w:ins>
      <w:ins w:id="352" w:author="NNRT_潘" w:date="2023-11-13T16:42:37Z">
        <w:r>
          <w:rPr/>
          <w:tab/>
        </w:r>
      </w:ins>
      <w:ins w:id="353" w:author="NNRT_潘" w:date="2023-11-13T16:42:37Z">
        <w:r>
          <w:rPr/>
          <w:fldChar w:fldCharType="begin"/>
        </w:r>
      </w:ins>
      <w:ins w:id="354" w:author="NNRT_潘" w:date="2023-11-13T16:42:37Z">
        <w:r>
          <w:rPr/>
          <w:instrText xml:space="preserve"> PAGEREF _Toc24659 \h </w:instrText>
        </w:r>
      </w:ins>
      <w:ins w:id="355" w:author="NNRT_潘" w:date="2023-11-13T16:42:37Z">
        <w:r>
          <w:rPr/>
          <w:fldChar w:fldCharType="separate"/>
        </w:r>
      </w:ins>
      <w:ins w:id="356" w:author="NNRT_潘" w:date="2023-11-13T16:42:37Z">
        <w:r>
          <w:rPr/>
          <w:t>1</w:t>
        </w:r>
      </w:ins>
      <w:ins w:id="357" w:author="NNRT_潘" w:date="2023-11-13T16:42:37Z">
        <w:r>
          <w:rPr/>
          <w:fldChar w:fldCharType="end"/>
        </w:r>
      </w:ins>
      <w:ins w:id="358" w:author="NNRT_潘" w:date="2023-11-13T16:42:37Z">
        <w:r>
          <w:rPr>
            <w:rFonts w:ascii="宋体" w:hAnsi="宋体" w:cs="宋体"/>
            <w:color w:val="auto"/>
            <w:szCs w:val="28"/>
            <w:highlight w:val="none"/>
          </w:rPr>
          <w:fldChar w:fldCharType="end"/>
        </w:r>
      </w:ins>
    </w:p>
    <w:p>
      <w:pPr>
        <w:pStyle w:val="16"/>
        <w:tabs>
          <w:tab w:val="right" w:leader="dot" w:pos="8306"/>
        </w:tabs>
        <w:rPr>
          <w:ins w:id="359" w:author="NNRT_潘" w:date="2023-11-13T16:42:37Z"/>
        </w:rPr>
      </w:pPr>
      <w:ins w:id="360" w:author="NNRT_潘" w:date="2023-11-13T16:42:37Z">
        <w:r>
          <w:rPr>
            <w:rFonts w:ascii="宋体" w:hAnsi="宋体" w:cs="宋体"/>
            <w:color w:val="auto"/>
            <w:szCs w:val="28"/>
            <w:highlight w:val="none"/>
          </w:rPr>
          <w:fldChar w:fldCharType="begin"/>
        </w:r>
      </w:ins>
      <w:ins w:id="361" w:author="NNRT_潘" w:date="2023-11-13T16:42:37Z">
        <w:r>
          <w:rPr>
            <w:rFonts w:ascii="宋体" w:hAnsi="宋体" w:cs="宋体"/>
            <w:szCs w:val="28"/>
            <w:highlight w:val="none"/>
          </w:rPr>
          <w:instrText xml:space="preserve"> HYPERLINK \l _Toc11623 </w:instrText>
        </w:r>
      </w:ins>
      <w:ins w:id="362" w:author="NNRT_潘" w:date="2023-11-13T16:42:37Z">
        <w:r>
          <w:rPr>
            <w:rFonts w:ascii="宋体" w:hAnsi="宋体" w:cs="宋体"/>
            <w:szCs w:val="28"/>
            <w:highlight w:val="none"/>
          </w:rPr>
          <w:fldChar w:fldCharType="separate"/>
        </w:r>
      </w:ins>
      <w:ins w:id="363" w:author="NNRT_潘" w:date="2023-11-13T16:42:37Z">
        <w:r>
          <w:rPr>
            <w:rFonts w:hint="eastAsia" w:ascii="Arial" w:hAnsi="Arial" w:cstheme="minorBidi"/>
            <w:szCs w:val="21"/>
            <w:highlight w:val="none"/>
          </w:rPr>
          <w:t>前附表</w:t>
        </w:r>
      </w:ins>
      <w:ins w:id="364" w:author="NNRT_潘" w:date="2023-11-13T16:42:37Z">
        <w:r>
          <w:rPr/>
          <w:tab/>
        </w:r>
      </w:ins>
      <w:ins w:id="365" w:author="NNRT_潘" w:date="2023-11-13T16:42:37Z">
        <w:r>
          <w:rPr/>
          <w:fldChar w:fldCharType="begin"/>
        </w:r>
      </w:ins>
      <w:ins w:id="366" w:author="NNRT_潘" w:date="2023-11-13T16:42:37Z">
        <w:r>
          <w:rPr/>
          <w:instrText xml:space="preserve"> PAGEREF _Toc11623 \h </w:instrText>
        </w:r>
      </w:ins>
      <w:ins w:id="367" w:author="NNRT_潘" w:date="2023-11-13T16:42:37Z">
        <w:r>
          <w:rPr/>
          <w:fldChar w:fldCharType="separate"/>
        </w:r>
      </w:ins>
      <w:ins w:id="368" w:author="NNRT_潘" w:date="2023-11-13T16:42:37Z">
        <w:r>
          <w:rPr/>
          <w:t>1</w:t>
        </w:r>
      </w:ins>
      <w:ins w:id="369" w:author="NNRT_潘" w:date="2023-11-13T16:42:37Z">
        <w:r>
          <w:rPr/>
          <w:fldChar w:fldCharType="end"/>
        </w:r>
      </w:ins>
      <w:ins w:id="370" w:author="NNRT_潘" w:date="2023-11-13T16:42:37Z">
        <w:r>
          <w:rPr>
            <w:rFonts w:ascii="宋体" w:hAnsi="宋体" w:cs="宋体"/>
            <w:color w:val="auto"/>
            <w:szCs w:val="28"/>
            <w:highlight w:val="none"/>
          </w:rPr>
          <w:fldChar w:fldCharType="end"/>
        </w:r>
      </w:ins>
    </w:p>
    <w:p>
      <w:pPr>
        <w:pStyle w:val="16"/>
        <w:tabs>
          <w:tab w:val="right" w:leader="dot" w:pos="8306"/>
        </w:tabs>
        <w:rPr>
          <w:ins w:id="371" w:author="NNRT_潘" w:date="2023-11-13T16:42:37Z"/>
        </w:rPr>
      </w:pPr>
      <w:ins w:id="372" w:author="NNRT_潘" w:date="2023-11-13T16:42:37Z">
        <w:r>
          <w:rPr>
            <w:rFonts w:ascii="宋体" w:hAnsi="宋体" w:cs="宋体"/>
            <w:color w:val="auto"/>
            <w:szCs w:val="28"/>
            <w:highlight w:val="none"/>
          </w:rPr>
          <w:fldChar w:fldCharType="begin"/>
        </w:r>
      </w:ins>
      <w:ins w:id="373" w:author="NNRT_潘" w:date="2023-11-13T16:42:37Z">
        <w:r>
          <w:rPr>
            <w:rFonts w:ascii="宋体" w:hAnsi="宋体" w:cs="宋体"/>
            <w:szCs w:val="28"/>
            <w:highlight w:val="none"/>
          </w:rPr>
          <w:instrText xml:space="preserve"> HYPERLINK \l _Toc26454 </w:instrText>
        </w:r>
      </w:ins>
      <w:ins w:id="374" w:author="NNRT_潘" w:date="2023-11-13T16:42:37Z">
        <w:r>
          <w:rPr>
            <w:rFonts w:ascii="宋体" w:hAnsi="宋体" w:cs="宋体"/>
            <w:szCs w:val="28"/>
            <w:highlight w:val="none"/>
          </w:rPr>
          <w:fldChar w:fldCharType="separate"/>
        </w:r>
      </w:ins>
      <w:ins w:id="375" w:author="NNRT_潘" w:date="2023-11-13T16:42:37Z">
        <w:r>
          <w:rPr>
            <w:rFonts w:hint="eastAsia"/>
            <w:szCs w:val="21"/>
            <w:highlight w:val="none"/>
          </w:rPr>
          <w:t>一、</w:t>
        </w:r>
      </w:ins>
      <w:ins w:id="376" w:author="NNRT_潘" w:date="2023-11-13T16:42:37Z">
        <w:r>
          <w:rPr>
            <w:szCs w:val="21"/>
            <w:highlight w:val="none"/>
          </w:rPr>
          <w:t>总则</w:t>
        </w:r>
      </w:ins>
      <w:ins w:id="377" w:author="NNRT_潘" w:date="2023-11-13T16:42:37Z">
        <w:r>
          <w:rPr/>
          <w:tab/>
        </w:r>
      </w:ins>
      <w:ins w:id="378" w:author="NNRT_潘" w:date="2023-11-13T16:42:37Z">
        <w:r>
          <w:rPr/>
          <w:fldChar w:fldCharType="begin"/>
        </w:r>
      </w:ins>
      <w:ins w:id="379" w:author="NNRT_潘" w:date="2023-11-13T16:42:37Z">
        <w:r>
          <w:rPr/>
          <w:instrText xml:space="preserve"> PAGEREF _Toc26454 \h </w:instrText>
        </w:r>
      </w:ins>
      <w:ins w:id="380" w:author="NNRT_潘" w:date="2023-11-13T16:42:37Z">
        <w:r>
          <w:rPr/>
          <w:fldChar w:fldCharType="separate"/>
        </w:r>
      </w:ins>
      <w:ins w:id="381" w:author="NNRT_潘" w:date="2023-11-13T16:42:37Z">
        <w:r>
          <w:rPr/>
          <w:t>3</w:t>
        </w:r>
      </w:ins>
      <w:ins w:id="382" w:author="NNRT_潘" w:date="2023-11-13T16:42:37Z">
        <w:r>
          <w:rPr/>
          <w:fldChar w:fldCharType="end"/>
        </w:r>
      </w:ins>
      <w:ins w:id="383" w:author="NNRT_潘" w:date="2023-11-13T16:42:37Z">
        <w:r>
          <w:rPr>
            <w:rFonts w:ascii="宋体" w:hAnsi="宋体" w:cs="宋体"/>
            <w:color w:val="auto"/>
            <w:szCs w:val="28"/>
            <w:highlight w:val="none"/>
          </w:rPr>
          <w:fldChar w:fldCharType="end"/>
        </w:r>
      </w:ins>
    </w:p>
    <w:p>
      <w:pPr>
        <w:pStyle w:val="16"/>
        <w:tabs>
          <w:tab w:val="right" w:leader="dot" w:pos="8306"/>
        </w:tabs>
        <w:rPr>
          <w:ins w:id="384" w:author="NNRT_潘" w:date="2023-11-13T16:42:37Z"/>
        </w:rPr>
      </w:pPr>
      <w:ins w:id="385" w:author="NNRT_潘" w:date="2023-11-13T16:42:37Z">
        <w:r>
          <w:rPr>
            <w:rFonts w:ascii="宋体" w:hAnsi="宋体" w:cs="宋体"/>
            <w:color w:val="auto"/>
            <w:szCs w:val="28"/>
            <w:highlight w:val="none"/>
          </w:rPr>
          <w:fldChar w:fldCharType="begin"/>
        </w:r>
      </w:ins>
      <w:ins w:id="386" w:author="NNRT_潘" w:date="2023-11-13T16:42:37Z">
        <w:r>
          <w:rPr>
            <w:rFonts w:ascii="宋体" w:hAnsi="宋体" w:cs="宋体"/>
            <w:szCs w:val="28"/>
            <w:highlight w:val="none"/>
          </w:rPr>
          <w:instrText xml:space="preserve"> HYPERLINK \l _Toc20920 </w:instrText>
        </w:r>
      </w:ins>
      <w:ins w:id="387" w:author="NNRT_潘" w:date="2023-11-13T16:42:37Z">
        <w:r>
          <w:rPr>
            <w:rFonts w:ascii="宋体" w:hAnsi="宋体" w:cs="宋体"/>
            <w:szCs w:val="28"/>
            <w:highlight w:val="none"/>
          </w:rPr>
          <w:fldChar w:fldCharType="separate"/>
        </w:r>
      </w:ins>
      <w:ins w:id="388" w:author="NNRT_潘" w:date="2023-11-13T16:42:37Z">
        <w:r>
          <w:rPr>
            <w:rFonts w:hint="eastAsia"/>
            <w:szCs w:val="21"/>
            <w:highlight w:val="none"/>
          </w:rPr>
          <w:t>二、</w:t>
        </w:r>
      </w:ins>
      <w:ins w:id="389" w:author="NNRT_潘" w:date="2023-11-13T16:42:37Z">
        <w:r>
          <w:rPr>
            <w:szCs w:val="21"/>
            <w:highlight w:val="none"/>
          </w:rPr>
          <w:t>比选文件</w:t>
        </w:r>
      </w:ins>
      <w:ins w:id="390" w:author="NNRT_潘" w:date="2023-11-13T16:42:37Z">
        <w:r>
          <w:rPr/>
          <w:tab/>
        </w:r>
      </w:ins>
      <w:ins w:id="391" w:author="NNRT_潘" w:date="2023-11-13T16:42:37Z">
        <w:r>
          <w:rPr/>
          <w:fldChar w:fldCharType="begin"/>
        </w:r>
      </w:ins>
      <w:ins w:id="392" w:author="NNRT_潘" w:date="2023-11-13T16:42:37Z">
        <w:r>
          <w:rPr/>
          <w:instrText xml:space="preserve"> PAGEREF _Toc20920 \h </w:instrText>
        </w:r>
      </w:ins>
      <w:ins w:id="393" w:author="NNRT_潘" w:date="2023-11-13T16:42:37Z">
        <w:r>
          <w:rPr/>
          <w:fldChar w:fldCharType="separate"/>
        </w:r>
      </w:ins>
      <w:ins w:id="394" w:author="NNRT_潘" w:date="2023-11-13T16:42:37Z">
        <w:r>
          <w:rPr/>
          <w:t>3</w:t>
        </w:r>
      </w:ins>
      <w:ins w:id="395" w:author="NNRT_潘" w:date="2023-11-13T16:42:37Z">
        <w:r>
          <w:rPr/>
          <w:fldChar w:fldCharType="end"/>
        </w:r>
      </w:ins>
      <w:ins w:id="396" w:author="NNRT_潘" w:date="2023-11-13T16:42:37Z">
        <w:r>
          <w:rPr>
            <w:rFonts w:ascii="宋体" w:hAnsi="宋体" w:cs="宋体"/>
            <w:color w:val="auto"/>
            <w:szCs w:val="28"/>
            <w:highlight w:val="none"/>
          </w:rPr>
          <w:fldChar w:fldCharType="end"/>
        </w:r>
      </w:ins>
    </w:p>
    <w:p>
      <w:pPr>
        <w:pStyle w:val="16"/>
        <w:tabs>
          <w:tab w:val="right" w:leader="dot" w:pos="8306"/>
        </w:tabs>
        <w:rPr>
          <w:ins w:id="397" w:author="NNRT_潘" w:date="2023-11-13T16:42:37Z"/>
        </w:rPr>
      </w:pPr>
      <w:ins w:id="398" w:author="NNRT_潘" w:date="2023-11-13T16:42:37Z">
        <w:r>
          <w:rPr>
            <w:rFonts w:ascii="宋体" w:hAnsi="宋体" w:cs="宋体"/>
            <w:color w:val="auto"/>
            <w:szCs w:val="28"/>
            <w:highlight w:val="none"/>
          </w:rPr>
          <w:fldChar w:fldCharType="begin"/>
        </w:r>
      </w:ins>
      <w:ins w:id="399" w:author="NNRT_潘" w:date="2023-11-13T16:42:37Z">
        <w:r>
          <w:rPr>
            <w:rFonts w:ascii="宋体" w:hAnsi="宋体" w:cs="宋体"/>
            <w:szCs w:val="28"/>
            <w:highlight w:val="none"/>
          </w:rPr>
          <w:instrText xml:space="preserve"> HYPERLINK \l _Toc5879 </w:instrText>
        </w:r>
      </w:ins>
      <w:ins w:id="400" w:author="NNRT_潘" w:date="2023-11-13T16:42:37Z">
        <w:r>
          <w:rPr>
            <w:rFonts w:ascii="宋体" w:hAnsi="宋体" w:cs="宋体"/>
            <w:szCs w:val="28"/>
            <w:highlight w:val="none"/>
          </w:rPr>
          <w:fldChar w:fldCharType="separate"/>
        </w:r>
      </w:ins>
      <w:ins w:id="401" w:author="NNRT_潘" w:date="2023-11-13T16:42:37Z">
        <w:r>
          <w:rPr>
            <w:rFonts w:hint="eastAsia"/>
            <w:szCs w:val="21"/>
            <w:highlight w:val="none"/>
          </w:rPr>
          <w:t>三、申请比选报价说明</w:t>
        </w:r>
      </w:ins>
      <w:ins w:id="402" w:author="NNRT_潘" w:date="2023-11-13T16:42:37Z">
        <w:r>
          <w:rPr/>
          <w:tab/>
        </w:r>
      </w:ins>
      <w:ins w:id="403" w:author="NNRT_潘" w:date="2023-11-13T16:42:37Z">
        <w:r>
          <w:rPr/>
          <w:fldChar w:fldCharType="begin"/>
        </w:r>
      </w:ins>
      <w:ins w:id="404" w:author="NNRT_潘" w:date="2023-11-13T16:42:37Z">
        <w:r>
          <w:rPr/>
          <w:instrText xml:space="preserve"> PAGEREF _Toc5879 \h </w:instrText>
        </w:r>
      </w:ins>
      <w:ins w:id="405" w:author="NNRT_潘" w:date="2023-11-13T16:42:37Z">
        <w:r>
          <w:rPr/>
          <w:fldChar w:fldCharType="separate"/>
        </w:r>
      </w:ins>
      <w:ins w:id="406" w:author="NNRT_潘" w:date="2023-11-13T16:42:37Z">
        <w:r>
          <w:rPr/>
          <w:t>3</w:t>
        </w:r>
      </w:ins>
      <w:ins w:id="407" w:author="NNRT_潘" w:date="2023-11-13T16:42:37Z">
        <w:r>
          <w:rPr/>
          <w:fldChar w:fldCharType="end"/>
        </w:r>
      </w:ins>
      <w:ins w:id="408" w:author="NNRT_潘" w:date="2023-11-13T16:42:37Z">
        <w:r>
          <w:rPr>
            <w:rFonts w:ascii="宋体" w:hAnsi="宋体" w:cs="宋体"/>
            <w:color w:val="auto"/>
            <w:szCs w:val="28"/>
            <w:highlight w:val="none"/>
          </w:rPr>
          <w:fldChar w:fldCharType="end"/>
        </w:r>
      </w:ins>
    </w:p>
    <w:p>
      <w:pPr>
        <w:pStyle w:val="16"/>
        <w:tabs>
          <w:tab w:val="right" w:leader="dot" w:pos="8306"/>
        </w:tabs>
        <w:rPr>
          <w:ins w:id="409" w:author="NNRT_潘" w:date="2023-11-13T16:42:37Z"/>
        </w:rPr>
      </w:pPr>
      <w:ins w:id="410" w:author="NNRT_潘" w:date="2023-11-13T16:42:37Z">
        <w:r>
          <w:rPr>
            <w:rFonts w:ascii="宋体" w:hAnsi="宋体" w:cs="宋体"/>
            <w:color w:val="auto"/>
            <w:szCs w:val="28"/>
            <w:highlight w:val="none"/>
          </w:rPr>
          <w:fldChar w:fldCharType="begin"/>
        </w:r>
      </w:ins>
      <w:ins w:id="411" w:author="NNRT_潘" w:date="2023-11-13T16:42:37Z">
        <w:r>
          <w:rPr>
            <w:rFonts w:ascii="宋体" w:hAnsi="宋体" w:cs="宋体"/>
            <w:szCs w:val="28"/>
            <w:highlight w:val="none"/>
          </w:rPr>
          <w:instrText xml:space="preserve"> HYPERLINK \l _Toc4924 </w:instrText>
        </w:r>
      </w:ins>
      <w:ins w:id="412" w:author="NNRT_潘" w:date="2023-11-13T16:42:37Z">
        <w:r>
          <w:rPr>
            <w:rFonts w:ascii="宋体" w:hAnsi="宋体" w:cs="宋体"/>
            <w:szCs w:val="28"/>
            <w:highlight w:val="none"/>
          </w:rPr>
          <w:fldChar w:fldCharType="separate"/>
        </w:r>
      </w:ins>
      <w:ins w:id="413" w:author="NNRT_潘" w:date="2023-11-13T16:42:37Z">
        <w:r>
          <w:rPr>
            <w:rFonts w:hint="eastAsia"/>
            <w:szCs w:val="21"/>
            <w:highlight w:val="none"/>
          </w:rPr>
          <w:t>四、比选申请文件的编制</w:t>
        </w:r>
      </w:ins>
      <w:ins w:id="414" w:author="NNRT_潘" w:date="2023-11-13T16:42:37Z">
        <w:r>
          <w:rPr/>
          <w:tab/>
        </w:r>
      </w:ins>
      <w:ins w:id="415" w:author="NNRT_潘" w:date="2023-11-13T16:42:37Z">
        <w:r>
          <w:rPr/>
          <w:fldChar w:fldCharType="begin"/>
        </w:r>
      </w:ins>
      <w:ins w:id="416" w:author="NNRT_潘" w:date="2023-11-13T16:42:37Z">
        <w:r>
          <w:rPr/>
          <w:instrText xml:space="preserve"> PAGEREF _Toc4924 \h </w:instrText>
        </w:r>
      </w:ins>
      <w:ins w:id="417" w:author="NNRT_潘" w:date="2023-11-13T16:42:37Z">
        <w:r>
          <w:rPr/>
          <w:fldChar w:fldCharType="separate"/>
        </w:r>
      </w:ins>
      <w:ins w:id="418" w:author="NNRT_潘" w:date="2023-11-13T16:42:37Z">
        <w:r>
          <w:rPr/>
          <w:t>4</w:t>
        </w:r>
      </w:ins>
      <w:ins w:id="419" w:author="NNRT_潘" w:date="2023-11-13T16:42:37Z">
        <w:r>
          <w:rPr/>
          <w:fldChar w:fldCharType="end"/>
        </w:r>
      </w:ins>
      <w:ins w:id="420" w:author="NNRT_潘" w:date="2023-11-13T16:42:37Z">
        <w:r>
          <w:rPr>
            <w:rFonts w:ascii="宋体" w:hAnsi="宋体" w:cs="宋体"/>
            <w:color w:val="auto"/>
            <w:szCs w:val="28"/>
            <w:highlight w:val="none"/>
          </w:rPr>
          <w:fldChar w:fldCharType="end"/>
        </w:r>
      </w:ins>
    </w:p>
    <w:p>
      <w:pPr>
        <w:pStyle w:val="16"/>
        <w:tabs>
          <w:tab w:val="right" w:leader="dot" w:pos="8306"/>
        </w:tabs>
        <w:rPr>
          <w:ins w:id="421" w:author="NNRT_潘" w:date="2023-11-13T16:42:37Z"/>
        </w:rPr>
      </w:pPr>
      <w:ins w:id="422" w:author="NNRT_潘" w:date="2023-11-13T16:42:37Z">
        <w:r>
          <w:rPr>
            <w:rFonts w:ascii="宋体" w:hAnsi="宋体" w:cs="宋体"/>
            <w:color w:val="auto"/>
            <w:szCs w:val="28"/>
            <w:highlight w:val="none"/>
          </w:rPr>
          <w:fldChar w:fldCharType="begin"/>
        </w:r>
      </w:ins>
      <w:ins w:id="423" w:author="NNRT_潘" w:date="2023-11-13T16:42:37Z">
        <w:r>
          <w:rPr>
            <w:rFonts w:ascii="宋体" w:hAnsi="宋体" w:cs="宋体"/>
            <w:szCs w:val="28"/>
            <w:highlight w:val="none"/>
          </w:rPr>
          <w:instrText xml:space="preserve"> HYPERLINK \l _Toc28373 </w:instrText>
        </w:r>
      </w:ins>
      <w:ins w:id="424" w:author="NNRT_潘" w:date="2023-11-13T16:42:37Z">
        <w:r>
          <w:rPr>
            <w:rFonts w:ascii="宋体" w:hAnsi="宋体" w:cs="宋体"/>
            <w:szCs w:val="28"/>
            <w:highlight w:val="none"/>
          </w:rPr>
          <w:fldChar w:fldCharType="separate"/>
        </w:r>
      </w:ins>
      <w:ins w:id="425" w:author="NNRT_潘" w:date="2023-11-13T16:42:37Z">
        <w:r>
          <w:rPr>
            <w:rFonts w:hint="eastAsia"/>
            <w:szCs w:val="21"/>
            <w:highlight w:val="none"/>
          </w:rPr>
          <w:t>五、</w:t>
        </w:r>
      </w:ins>
      <w:ins w:id="426" w:author="NNRT_潘" w:date="2023-11-13T16:42:37Z">
        <w:r>
          <w:rPr>
            <w:szCs w:val="21"/>
            <w:highlight w:val="none"/>
          </w:rPr>
          <w:t>比选申请文件的递交</w:t>
        </w:r>
      </w:ins>
      <w:ins w:id="427" w:author="NNRT_潘" w:date="2023-11-13T16:42:37Z">
        <w:r>
          <w:rPr/>
          <w:tab/>
        </w:r>
      </w:ins>
      <w:ins w:id="428" w:author="NNRT_潘" w:date="2023-11-13T16:42:37Z">
        <w:r>
          <w:rPr/>
          <w:fldChar w:fldCharType="begin"/>
        </w:r>
      </w:ins>
      <w:ins w:id="429" w:author="NNRT_潘" w:date="2023-11-13T16:42:37Z">
        <w:r>
          <w:rPr/>
          <w:instrText xml:space="preserve"> PAGEREF _Toc28373 \h </w:instrText>
        </w:r>
      </w:ins>
      <w:ins w:id="430" w:author="NNRT_潘" w:date="2023-11-13T16:42:37Z">
        <w:r>
          <w:rPr/>
          <w:fldChar w:fldCharType="separate"/>
        </w:r>
      </w:ins>
      <w:ins w:id="431" w:author="NNRT_潘" w:date="2023-11-13T16:42:37Z">
        <w:r>
          <w:rPr/>
          <w:t>5</w:t>
        </w:r>
      </w:ins>
      <w:ins w:id="432" w:author="NNRT_潘" w:date="2023-11-13T16:42:37Z">
        <w:r>
          <w:rPr/>
          <w:fldChar w:fldCharType="end"/>
        </w:r>
      </w:ins>
      <w:ins w:id="433" w:author="NNRT_潘" w:date="2023-11-13T16:42:37Z">
        <w:r>
          <w:rPr>
            <w:rFonts w:ascii="宋体" w:hAnsi="宋体" w:cs="宋体"/>
            <w:color w:val="auto"/>
            <w:szCs w:val="28"/>
            <w:highlight w:val="none"/>
          </w:rPr>
          <w:fldChar w:fldCharType="end"/>
        </w:r>
      </w:ins>
    </w:p>
    <w:p>
      <w:pPr>
        <w:pStyle w:val="16"/>
        <w:tabs>
          <w:tab w:val="right" w:leader="dot" w:pos="8306"/>
        </w:tabs>
        <w:rPr>
          <w:ins w:id="434" w:author="NNRT_潘" w:date="2023-11-13T16:42:37Z"/>
        </w:rPr>
      </w:pPr>
      <w:ins w:id="435" w:author="NNRT_潘" w:date="2023-11-13T16:42:37Z">
        <w:r>
          <w:rPr>
            <w:rFonts w:ascii="宋体" w:hAnsi="宋体" w:cs="宋体"/>
            <w:color w:val="auto"/>
            <w:szCs w:val="28"/>
            <w:highlight w:val="none"/>
          </w:rPr>
          <w:fldChar w:fldCharType="begin"/>
        </w:r>
      </w:ins>
      <w:ins w:id="436" w:author="NNRT_潘" w:date="2023-11-13T16:42:37Z">
        <w:r>
          <w:rPr>
            <w:rFonts w:ascii="宋体" w:hAnsi="宋体" w:cs="宋体"/>
            <w:szCs w:val="28"/>
            <w:highlight w:val="none"/>
          </w:rPr>
          <w:instrText xml:space="preserve"> HYPERLINK \l _Toc3455 </w:instrText>
        </w:r>
      </w:ins>
      <w:ins w:id="437" w:author="NNRT_潘" w:date="2023-11-13T16:42:37Z">
        <w:r>
          <w:rPr>
            <w:rFonts w:ascii="宋体" w:hAnsi="宋体" w:cs="宋体"/>
            <w:szCs w:val="28"/>
            <w:highlight w:val="none"/>
          </w:rPr>
          <w:fldChar w:fldCharType="separate"/>
        </w:r>
      </w:ins>
      <w:ins w:id="438" w:author="NNRT_潘" w:date="2023-11-13T16:42:37Z">
        <w:r>
          <w:rPr>
            <w:rFonts w:hint="eastAsia"/>
            <w:szCs w:val="21"/>
            <w:highlight w:val="none"/>
          </w:rPr>
          <w:t>六、评比</w:t>
        </w:r>
      </w:ins>
      <w:ins w:id="439" w:author="NNRT_潘" w:date="2023-11-13T16:42:37Z">
        <w:r>
          <w:rPr/>
          <w:tab/>
        </w:r>
      </w:ins>
      <w:ins w:id="440" w:author="NNRT_潘" w:date="2023-11-13T16:42:37Z">
        <w:r>
          <w:rPr/>
          <w:fldChar w:fldCharType="begin"/>
        </w:r>
      </w:ins>
      <w:ins w:id="441" w:author="NNRT_潘" w:date="2023-11-13T16:42:37Z">
        <w:r>
          <w:rPr/>
          <w:instrText xml:space="preserve"> PAGEREF _Toc3455 \h </w:instrText>
        </w:r>
      </w:ins>
      <w:ins w:id="442" w:author="NNRT_潘" w:date="2023-11-13T16:42:37Z">
        <w:r>
          <w:rPr/>
          <w:fldChar w:fldCharType="separate"/>
        </w:r>
      </w:ins>
      <w:ins w:id="443" w:author="NNRT_潘" w:date="2023-11-13T16:42:37Z">
        <w:r>
          <w:rPr/>
          <w:t>5</w:t>
        </w:r>
      </w:ins>
      <w:ins w:id="444" w:author="NNRT_潘" w:date="2023-11-13T16:42:37Z">
        <w:r>
          <w:rPr/>
          <w:fldChar w:fldCharType="end"/>
        </w:r>
      </w:ins>
      <w:ins w:id="445" w:author="NNRT_潘" w:date="2023-11-13T16:42:37Z">
        <w:r>
          <w:rPr>
            <w:rFonts w:ascii="宋体" w:hAnsi="宋体" w:cs="宋体"/>
            <w:color w:val="auto"/>
            <w:szCs w:val="28"/>
            <w:highlight w:val="none"/>
          </w:rPr>
          <w:fldChar w:fldCharType="end"/>
        </w:r>
      </w:ins>
    </w:p>
    <w:p>
      <w:pPr>
        <w:pStyle w:val="16"/>
        <w:tabs>
          <w:tab w:val="right" w:leader="dot" w:pos="8306"/>
        </w:tabs>
        <w:rPr>
          <w:ins w:id="446" w:author="NNRT_潘" w:date="2023-11-13T16:42:37Z"/>
        </w:rPr>
      </w:pPr>
      <w:ins w:id="447" w:author="NNRT_潘" w:date="2023-11-13T16:42:37Z">
        <w:r>
          <w:rPr>
            <w:rFonts w:ascii="宋体" w:hAnsi="宋体" w:cs="宋体"/>
            <w:color w:val="auto"/>
            <w:szCs w:val="28"/>
            <w:highlight w:val="none"/>
          </w:rPr>
          <w:fldChar w:fldCharType="begin"/>
        </w:r>
      </w:ins>
      <w:ins w:id="448" w:author="NNRT_潘" w:date="2023-11-13T16:42:37Z">
        <w:r>
          <w:rPr>
            <w:rFonts w:ascii="宋体" w:hAnsi="宋体" w:cs="宋体"/>
            <w:szCs w:val="28"/>
            <w:highlight w:val="none"/>
          </w:rPr>
          <w:instrText xml:space="preserve"> HYPERLINK \l _Toc29969 </w:instrText>
        </w:r>
      </w:ins>
      <w:ins w:id="449" w:author="NNRT_潘" w:date="2023-11-13T16:42:37Z">
        <w:r>
          <w:rPr>
            <w:rFonts w:ascii="宋体" w:hAnsi="宋体" w:cs="宋体"/>
            <w:szCs w:val="28"/>
            <w:highlight w:val="none"/>
          </w:rPr>
          <w:fldChar w:fldCharType="separate"/>
        </w:r>
      </w:ins>
      <w:ins w:id="450" w:author="NNRT_潘" w:date="2023-11-13T16:42:37Z">
        <w:r>
          <w:rPr>
            <w:rFonts w:hint="eastAsia"/>
            <w:szCs w:val="21"/>
            <w:highlight w:val="none"/>
          </w:rPr>
          <w:t>七、</w:t>
        </w:r>
      </w:ins>
      <w:ins w:id="451" w:author="NNRT_潘" w:date="2023-11-13T16:42:37Z">
        <w:r>
          <w:rPr>
            <w:szCs w:val="21"/>
            <w:highlight w:val="none"/>
          </w:rPr>
          <w:t>授予合同</w:t>
        </w:r>
      </w:ins>
      <w:ins w:id="452" w:author="NNRT_潘" w:date="2023-11-13T16:42:37Z">
        <w:r>
          <w:rPr/>
          <w:tab/>
        </w:r>
      </w:ins>
      <w:ins w:id="453" w:author="NNRT_潘" w:date="2023-11-13T16:42:37Z">
        <w:r>
          <w:rPr/>
          <w:fldChar w:fldCharType="begin"/>
        </w:r>
      </w:ins>
      <w:ins w:id="454" w:author="NNRT_潘" w:date="2023-11-13T16:42:37Z">
        <w:r>
          <w:rPr/>
          <w:instrText xml:space="preserve"> PAGEREF _Toc29969 \h </w:instrText>
        </w:r>
      </w:ins>
      <w:ins w:id="455" w:author="NNRT_潘" w:date="2023-11-13T16:42:37Z">
        <w:r>
          <w:rPr/>
          <w:fldChar w:fldCharType="separate"/>
        </w:r>
      </w:ins>
      <w:ins w:id="456" w:author="NNRT_潘" w:date="2023-11-13T16:42:37Z">
        <w:r>
          <w:rPr/>
          <w:t>7</w:t>
        </w:r>
      </w:ins>
      <w:ins w:id="457" w:author="NNRT_潘" w:date="2023-11-13T16:42:37Z">
        <w:r>
          <w:rPr/>
          <w:fldChar w:fldCharType="end"/>
        </w:r>
      </w:ins>
      <w:ins w:id="458" w:author="NNRT_潘" w:date="2023-11-13T16:42:37Z">
        <w:r>
          <w:rPr>
            <w:rFonts w:ascii="宋体" w:hAnsi="宋体" w:cs="宋体"/>
            <w:color w:val="auto"/>
            <w:szCs w:val="28"/>
            <w:highlight w:val="none"/>
          </w:rPr>
          <w:fldChar w:fldCharType="end"/>
        </w:r>
      </w:ins>
    </w:p>
    <w:p>
      <w:pPr>
        <w:pStyle w:val="15"/>
        <w:tabs>
          <w:tab w:val="right" w:leader="dot" w:pos="8306"/>
        </w:tabs>
        <w:rPr>
          <w:ins w:id="459" w:author="NNRT_潘" w:date="2023-11-13T16:42:37Z"/>
        </w:rPr>
      </w:pPr>
      <w:ins w:id="460" w:author="NNRT_潘" w:date="2023-11-13T16:42:37Z">
        <w:r>
          <w:rPr>
            <w:rFonts w:ascii="宋体" w:hAnsi="宋体" w:cs="宋体"/>
            <w:color w:val="auto"/>
            <w:szCs w:val="28"/>
            <w:highlight w:val="none"/>
          </w:rPr>
          <w:fldChar w:fldCharType="begin"/>
        </w:r>
      </w:ins>
      <w:ins w:id="461" w:author="NNRT_潘" w:date="2023-11-13T16:42:37Z">
        <w:r>
          <w:rPr>
            <w:rFonts w:ascii="宋体" w:hAnsi="宋体" w:cs="宋体"/>
            <w:szCs w:val="28"/>
            <w:highlight w:val="none"/>
          </w:rPr>
          <w:instrText xml:space="preserve"> HYPERLINK \l _Toc11227 </w:instrText>
        </w:r>
      </w:ins>
      <w:ins w:id="462" w:author="NNRT_潘" w:date="2023-11-13T16:42:37Z">
        <w:r>
          <w:rPr>
            <w:rFonts w:ascii="宋体" w:hAnsi="宋体" w:cs="宋体"/>
            <w:szCs w:val="28"/>
            <w:highlight w:val="none"/>
          </w:rPr>
          <w:fldChar w:fldCharType="separate"/>
        </w:r>
      </w:ins>
      <w:ins w:id="463" w:author="NNRT_潘" w:date="2023-11-13T16:42:37Z">
        <w:r>
          <w:rPr>
            <w:rFonts w:hint="eastAsia" w:ascii="宋体" w:hAnsi="宋体" w:cstheme="minorBidi"/>
            <w:kern w:val="2"/>
            <w:szCs w:val="36"/>
            <w:highlight w:val="none"/>
          </w:rPr>
          <w:t>第二章  合同条款</w:t>
        </w:r>
      </w:ins>
      <w:ins w:id="464" w:author="NNRT_潘" w:date="2023-11-13T16:42:37Z">
        <w:r>
          <w:rPr/>
          <w:tab/>
        </w:r>
      </w:ins>
      <w:ins w:id="465" w:author="NNRT_潘" w:date="2023-11-13T16:42:37Z">
        <w:r>
          <w:rPr/>
          <w:fldChar w:fldCharType="begin"/>
        </w:r>
      </w:ins>
      <w:ins w:id="466" w:author="NNRT_潘" w:date="2023-11-13T16:42:37Z">
        <w:r>
          <w:rPr/>
          <w:instrText xml:space="preserve"> PAGEREF _Toc11227 \h </w:instrText>
        </w:r>
      </w:ins>
      <w:ins w:id="467" w:author="NNRT_潘" w:date="2023-11-13T16:42:37Z">
        <w:r>
          <w:rPr/>
          <w:fldChar w:fldCharType="separate"/>
        </w:r>
      </w:ins>
      <w:ins w:id="468" w:author="NNRT_潘" w:date="2023-11-13T16:42:37Z">
        <w:r>
          <w:rPr/>
          <w:t>8</w:t>
        </w:r>
      </w:ins>
      <w:ins w:id="469" w:author="NNRT_潘" w:date="2023-11-13T16:42:37Z">
        <w:r>
          <w:rPr/>
          <w:fldChar w:fldCharType="end"/>
        </w:r>
      </w:ins>
      <w:ins w:id="470" w:author="NNRT_潘" w:date="2023-11-13T16:42:37Z">
        <w:r>
          <w:rPr>
            <w:rFonts w:ascii="宋体" w:hAnsi="宋体" w:cs="宋体"/>
            <w:color w:val="auto"/>
            <w:szCs w:val="28"/>
            <w:highlight w:val="none"/>
          </w:rPr>
          <w:fldChar w:fldCharType="end"/>
        </w:r>
      </w:ins>
    </w:p>
    <w:p>
      <w:pPr>
        <w:pStyle w:val="16"/>
        <w:tabs>
          <w:tab w:val="right" w:leader="dot" w:pos="8306"/>
        </w:tabs>
        <w:rPr>
          <w:ins w:id="471" w:author="NNRT_潘" w:date="2023-11-13T16:42:37Z"/>
        </w:rPr>
      </w:pPr>
      <w:ins w:id="472" w:author="NNRT_潘" w:date="2023-11-13T16:42:37Z">
        <w:r>
          <w:rPr>
            <w:rFonts w:ascii="宋体" w:hAnsi="宋体" w:cs="宋体"/>
            <w:color w:val="auto"/>
            <w:szCs w:val="28"/>
            <w:highlight w:val="none"/>
          </w:rPr>
          <w:fldChar w:fldCharType="begin"/>
        </w:r>
      </w:ins>
      <w:ins w:id="473" w:author="NNRT_潘" w:date="2023-11-13T16:42:37Z">
        <w:r>
          <w:rPr>
            <w:rFonts w:ascii="宋体" w:hAnsi="宋体" w:cs="宋体"/>
            <w:szCs w:val="28"/>
            <w:highlight w:val="none"/>
          </w:rPr>
          <w:instrText xml:space="preserve"> HYPERLINK \l _Toc22128 </w:instrText>
        </w:r>
      </w:ins>
      <w:ins w:id="474" w:author="NNRT_潘" w:date="2023-11-13T16:42:37Z">
        <w:r>
          <w:rPr>
            <w:rFonts w:ascii="宋体" w:hAnsi="宋体" w:cs="宋体"/>
            <w:szCs w:val="28"/>
            <w:highlight w:val="none"/>
          </w:rPr>
          <w:fldChar w:fldCharType="separate"/>
        </w:r>
      </w:ins>
      <w:ins w:id="475" w:author="NNRT_潘" w:date="2023-11-13T16:42:37Z">
        <w:r>
          <w:rPr>
            <w:rFonts w:hint="eastAsia"/>
            <w:highlight w:val="none"/>
          </w:rPr>
          <w:t>第一部分</w:t>
        </w:r>
      </w:ins>
      <w:ins w:id="476" w:author="NNRT_潘" w:date="2023-11-13T16:42:37Z">
        <w:r>
          <w:rPr>
            <w:highlight w:val="none"/>
          </w:rPr>
          <w:t xml:space="preserve"> </w:t>
        </w:r>
      </w:ins>
      <w:ins w:id="477" w:author="NNRT_潘" w:date="2023-11-13T16:42:37Z">
        <w:r>
          <w:rPr>
            <w:rFonts w:hint="eastAsia"/>
            <w:highlight w:val="none"/>
          </w:rPr>
          <w:t>协议书</w:t>
        </w:r>
      </w:ins>
      <w:ins w:id="478" w:author="NNRT_潘" w:date="2023-11-13T16:42:37Z">
        <w:r>
          <w:rPr/>
          <w:tab/>
        </w:r>
      </w:ins>
      <w:ins w:id="479" w:author="NNRT_潘" w:date="2023-11-13T16:42:37Z">
        <w:r>
          <w:rPr/>
          <w:fldChar w:fldCharType="begin"/>
        </w:r>
      </w:ins>
      <w:ins w:id="480" w:author="NNRT_潘" w:date="2023-11-13T16:42:37Z">
        <w:r>
          <w:rPr/>
          <w:instrText xml:space="preserve"> PAGEREF _Toc22128 \h </w:instrText>
        </w:r>
      </w:ins>
      <w:ins w:id="481" w:author="NNRT_潘" w:date="2023-11-13T16:42:37Z">
        <w:r>
          <w:rPr/>
          <w:fldChar w:fldCharType="separate"/>
        </w:r>
      </w:ins>
      <w:ins w:id="482" w:author="NNRT_潘" w:date="2023-11-13T16:42:37Z">
        <w:r>
          <w:rPr/>
          <w:t>8</w:t>
        </w:r>
      </w:ins>
      <w:ins w:id="483" w:author="NNRT_潘" w:date="2023-11-13T16:42:37Z">
        <w:r>
          <w:rPr/>
          <w:fldChar w:fldCharType="end"/>
        </w:r>
      </w:ins>
      <w:ins w:id="484" w:author="NNRT_潘" w:date="2023-11-13T16:42:37Z">
        <w:r>
          <w:rPr>
            <w:rFonts w:ascii="宋体" w:hAnsi="宋体" w:cs="宋体"/>
            <w:color w:val="auto"/>
            <w:szCs w:val="28"/>
            <w:highlight w:val="none"/>
          </w:rPr>
          <w:fldChar w:fldCharType="end"/>
        </w:r>
      </w:ins>
    </w:p>
    <w:p>
      <w:pPr>
        <w:pStyle w:val="16"/>
        <w:tabs>
          <w:tab w:val="right" w:leader="dot" w:pos="8306"/>
        </w:tabs>
        <w:rPr>
          <w:ins w:id="485" w:author="NNRT_潘" w:date="2023-11-13T16:42:37Z"/>
        </w:rPr>
      </w:pPr>
      <w:ins w:id="486" w:author="NNRT_潘" w:date="2023-11-13T16:42:37Z">
        <w:r>
          <w:rPr>
            <w:rFonts w:ascii="宋体" w:hAnsi="宋体" w:cs="宋体"/>
            <w:color w:val="auto"/>
            <w:szCs w:val="28"/>
            <w:highlight w:val="none"/>
          </w:rPr>
          <w:fldChar w:fldCharType="begin"/>
        </w:r>
      </w:ins>
      <w:ins w:id="487" w:author="NNRT_潘" w:date="2023-11-13T16:42:37Z">
        <w:r>
          <w:rPr>
            <w:rFonts w:ascii="宋体" w:hAnsi="宋体" w:cs="宋体"/>
            <w:szCs w:val="28"/>
            <w:highlight w:val="none"/>
          </w:rPr>
          <w:instrText xml:space="preserve"> HYPERLINK \l _Toc25481 </w:instrText>
        </w:r>
      </w:ins>
      <w:ins w:id="488" w:author="NNRT_潘" w:date="2023-11-13T16:42:37Z">
        <w:r>
          <w:rPr>
            <w:rFonts w:ascii="宋体" w:hAnsi="宋体" w:cs="宋体"/>
            <w:szCs w:val="28"/>
            <w:highlight w:val="none"/>
          </w:rPr>
          <w:fldChar w:fldCharType="separate"/>
        </w:r>
      </w:ins>
      <w:ins w:id="489" w:author="NNRT_潘" w:date="2023-11-13T16:42:37Z">
        <w:r>
          <w:rPr>
            <w:rFonts w:hint="eastAsia"/>
            <w:highlight w:val="none"/>
          </w:rPr>
          <w:t>第二部分 通用条件</w:t>
        </w:r>
      </w:ins>
      <w:ins w:id="490" w:author="NNRT_潘" w:date="2023-11-13T16:42:37Z">
        <w:r>
          <w:rPr/>
          <w:tab/>
        </w:r>
      </w:ins>
      <w:ins w:id="491" w:author="NNRT_潘" w:date="2023-11-13T16:42:37Z">
        <w:r>
          <w:rPr/>
          <w:fldChar w:fldCharType="begin"/>
        </w:r>
      </w:ins>
      <w:ins w:id="492" w:author="NNRT_潘" w:date="2023-11-13T16:42:37Z">
        <w:r>
          <w:rPr/>
          <w:instrText xml:space="preserve"> PAGEREF _Toc25481 \h </w:instrText>
        </w:r>
      </w:ins>
      <w:ins w:id="493" w:author="NNRT_潘" w:date="2023-11-13T16:42:37Z">
        <w:r>
          <w:rPr/>
          <w:fldChar w:fldCharType="separate"/>
        </w:r>
      </w:ins>
      <w:ins w:id="494" w:author="NNRT_潘" w:date="2023-11-13T16:42:37Z">
        <w:r>
          <w:rPr/>
          <w:t>11</w:t>
        </w:r>
      </w:ins>
      <w:ins w:id="495" w:author="NNRT_潘" w:date="2023-11-13T16:42:37Z">
        <w:r>
          <w:rPr/>
          <w:fldChar w:fldCharType="end"/>
        </w:r>
      </w:ins>
      <w:ins w:id="496" w:author="NNRT_潘" w:date="2023-11-13T16:42:37Z">
        <w:r>
          <w:rPr>
            <w:rFonts w:ascii="宋体" w:hAnsi="宋体" w:cs="宋体"/>
            <w:color w:val="auto"/>
            <w:szCs w:val="28"/>
            <w:highlight w:val="none"/>
          </w:rPr>
          <w:fldChar w:fldCharType="end"/>
        </w:r>
      </w:ins>
    </w:p>
    <w:p>
      <w:pPr>
        <w:pStyle w:val="16"/>
        <w:tabs>
          <w:tab w:val="right" w:leader="dot" w:pos="8306"/>
        </w:tabs>
        <w:rPr>
          <w:ins w:id="497" w:author="NNRT_潘" w:date="2023-11-13T16:42:37Z"/>
        </w:rPr>
      </w:pPr>
      <w:ins w:id="498" w:author="NNRT_潘" w:date="2023-11-13T16:42:37Z">
        <w:r>
          <w:rPr>
            <w:rFonts w:ascii="宋体" w:hAnsi="宋体" w:cs="宋体"/>
            <w:color w:val="auto"/>
            <w:szCs w:val="28"/>
            <w:highlight w:val="none"/>
          </w:rPr>
          <w:fldChar w:fldCharType="begin"/>
        </w:r>
      </w:ins>
      <w:ins w:id="499" w:author="NNRT_潘" w:date="2023-11-13T16:42:37Z">
        <w:r>
          <w:rPr>
            <w:rFonts w:ascii="宋体" w:hAnsi="宋体" w:cs="宋体"/>
            <w:szCs w:val="28"/>
            <w:highlight w:val="none"/>
          </w:rPr>
          <w:instrText xml:space="preserve"> HYPERLINK \l _Toc26790 </w:instrText>
        </w:r>
      </w:ins>
      <w:ins w:id="500" w:author="NNRT_潘" w:date="2023-11-13T16:42:37Z">
        <w:r>
          <w:rPr>
            <w:rFonts w:ascii="宋体" w:hAnsi="宋体" w:cs="宋体"/>
            <w:szCs w:val="28"/>
            <w:highlight w:val="none"/>
          </w:rPr>
          <w:fldChar w:fldCharType="separate"/>
        </w:r>
      </w:ins>
      <w:ins w:id="501" w:author="NNRT_潘" w:date="2023-11-13T16:42:37Z">
        <w:r>
          <w:rPr>
            <w:highlight w:val="none"/>
          </w:rPr>
          <w:t>第三部分 专用条件</w:t>
        </w:r>
      </w:ins>
      <w:ins w:id="502" w:author="NNRT_潘" w:date="2023-11-13T16:42:37Z">
        <w:r>
          <w:rPr/>
          <w:tab/>
        </w:r>
      </w:ins>
      <w:ins w:id="503" w:author="NNRT_潘" w:date="2023-11-13T16:42:37Z">
        <w:r>
          <w:rPr/>
          <w:fldChar w:fldCharType="begin"/>
        </w:r>
      </w:ins>
      <w:ins w:id="504" w:author="NNRT_潘" w:date="2023-11-13T16:42:37Z">
        <w:r>
          <w:rPr/>
          <w:instrText xml:space="preserve"> PAGEREF _Toc26790 \h </w:instrText>
        </w:r>
      </w:ins>
      <w:ins w:id="505" w:author="NNRT_潘" w:date="2023-11-13T16:42:37Z">
        <w:r>
          <w:rPr/>
          <w:fldChar w:fldCharType="separate"/>
        </w:r>
      </w:ins>
      <w:ins w:id="506" w:author="NNRT_潘" w:date="2023-11-13T16:42:37Z">
        <w:r>
          <w:rPr/>
          <w:t>12</w:t>
        </w:r>
      </w:ins>
      <w:ins w:id="507" w:author="NNRT_潘" w:date="2023-11-13T16:42:37Z">
        <w:r>
          <w:rPr/>
          <w:fldChar w:fldCharType="end"/>
        </w:r>
      </w:ins>
      <w:ins w:id="508" w:author="NNRT_潘" w:date="2023-11-13T16:42:37Z">
        <w:r>
          <w:rPr>
            <w:rFonts w:ascii="宋体" w:hAnsi="宋体" w:cs="宋体"/>
            <w:color w:val="auto"/>
            <w:szCs w:val="28"/>
            <w:highlight w:val="none"/>
          </w:rPr>
          <w:fldChar w:fldCharType="end"/>
        </w:r>
      </w:ins>
    </w:p>
    <w:p>
      <w:pPr>
        <w:pStyle w:val="16"/>
        <w:tabs>
          <w:tab w:val="right" w:leader="dot" w:pos="8306"/>
        </w:tabs>
        <w:rPr>
          <w:ins w:id="509" w:author="NNRT_潘" w:date="2023-11-13T16:42:37Z"/>
        </w:rPr>
      </w:pPr>
      <w:ins w:id="510" w:author="NNRT_潘" w:date="2023-11-13T16:42:37Z">
        <w:r>
          <w:rPr>
            <w:rFonts w:ascii="宋体" w:hAnsi="宋体" w:cs="宋体"/>
            <w:color w:val="auto"/>
            <w:szCs w:val="28"/>
            <w:highlight w:val="none"/>
          </w:rPr>
          <w:fldChar w:fldCharType="begin"/>
        </w:r>
      </w:ins>
      <w:ins w:id="511" w:author="NNRT_潘" w:date="2023-11-13T16:42:37Z">
        <w:r>
          <w:rPr>
            <w:rFonts w:ascii="宋体" w:hAnsi="宋体" w:cs="宋体"/>
            <w:szCs w:val="28"/>
            <w:highlight w:val="none"/>
          </w:rPr>
          <w:instrText xml:space="preserve"> HYPERLINK \l _Toc6983 </w:instrText>
        </w:r>
      </w:ins>
      <w:ins w:id="512" w:author="NNRT_潘" w:date="2023-11-13T16:42:37Z">
        <w:r>
          <w:rPr>
            <w:rFonts w:ascii="宋体" w:hAnsi="宋体" w:cs="宋体"/>
            <w:szCs w:val="28"/>
            <w:highlight w:val="none"/>
          </w:rPr>
          <w:fldChar w:fldCharType="separate"/>
        </w:r>
      </w:ins>
      <w:ins w:id="513" w:author="NNRT_潘" w:date="2023-11-13T16:42:37Z">
        <w:r>
          <w:rPr>
            <w:rFonts w:hint="eastAsia"/>
            <w:highlight w:val="none"/>
          </w:rPr>
          <w:t>附录A  相关服务的范围和内容</w:t>
        </w:r>
      </w:ins>
      <w:ins w:id="514" w:author="NNRT_潘" w:date="2023-11-13T16:42:37Z">
        <w:r>
          <w:rPr/>
          <w:tab/>
        </w:r>
      </w:ins>
      <w:ins w:id="515" w:author="NNRT_潘" w:date="2023-11-13T16:42:37Z">
        <w:r>
          <w:rPr/>
          <w:fldChar w:fldCharType="begin"/>
        </w:r>
      </w:ins>
      <w:ins w:id="516" w:author="NNRT_潘" w:date="2023-11-13T16:42:37Z">
        <w:r>
          <w:rPr/>
          <w:instrText xml:space="preserve"> PAGEREF _Toc6983 \h </w:instrText>
        </w:r>
      </w:ins>
      <w:ins w:id="517" w:author="NNRT_潘" w:date="2023-11-13T16:42:37Z">
        <w:r>
          <w:rPr/>
          <w:fldChar w:fldCharType="separate"/>
        </w:r>
      </w:ins>
      <w:ins w:id="518" w:author="NNRT_潘" w:date="2023-11-13T16:42:37Z">
        <w:r>
          <w:rPr/>
          <w:t>24</w:t>
        </w:r>
      </w:ins>
      <w:ins w:id="519" w:author="NNRT_潘" w:date="2023-11-13T16:42:37Z">
        <w:r>
          <w:rPr/>
          <w:fldChar w:fldCharType="end"/>
        </w:r>
      </w:ins>
      <w:ins w:id="520" w:author="NNRT_潘" w:date="2023-11-13T16:42:37Z">
        <w:r>
          <w:rPr>
            <w:rFonts w:ascii="宋体" w:hAnsi="宋体" w:cs="宋体"/>
            <w:color w:val="auto"/>
            <w:szCs w:val="28"/>
            <w:highlight w:val="none"/>
          </w:rPr>
          <w:fldChar w:fldCharType="end"/>
        </w:r>
      </w:ins>
    </w:p>
    <w:p>
      <w:pPr>
        <w:pStyle w:val="16"/>
        <w:tabs>
          <w:tab w:val="right" w:leader="dot" w:pos="8306"/>
        </w:tabs>
        <w:rPr>
          <w:ins w:id="521" w:author="NNRT_潘" w:date="2023-11-13T16:42:37Z"/>
        </w:rPr>
      </w:pPr>
      <w:ins w:id="522" w:author="NNRT_潘" w:date="2023-11-13T16:42:37Z">
        <w:r>
          <w:rPr>
            <w:rFonts w:ascii="宋体" w:hAnsi="宋体" w:cs="宋体"/>
            <w:color w:val="auto"/>
            <w:szCs w:val="28"/>
            <w:highlight w:val="none"/>
          </w:rPr>
          <w:fldChar w:fldCharType="begin"/>
        </w:r>
      </w:ins>
      <w:ins w:id="523" w:author="NNRT_潘" w:date="2023-11-13T16:42:37Z">
        <w:r>
          <w:rPr>
            <w:rFonts w:ascii="宋体" w:hAnsi="宋体" w:cs="宋体"/>
            <w:szCs w:val="28"/>
            <w:highlight w:val="none"/>
          </w:rPr>
          <w:instrText xml:space="preserve"> HYPERLINK \l _Toc10221 </w:instrText>
        </w:r>
      </w:ins>
      <w:ins w:id="524" w:author="NNRT_潘" w:date="2023-11-13T16:42:37Z">
        <w:r>
          <w:rPr>
            <w:rFonts w:ascii="宋体" w:hAnsi="宋体" w:cs="宋体"/>
            <w:szCs w:val="28"/>
            <w:highlight w:val="none"/>
          </w:rPr>
          <w:fldChar w:fldCharType="separate"/>
        </w:r>
      </w:ins>
      <w:ins w:id="525" w:author="NNRT_潘" w:date="2023-11-13T16:42:37Z">
        <w:r>
          <w:rPr>
            <w:rFonts w:hint="eastAsia"/>
            <w:highlight w:val="none"/>
          </w:rPr>
          <w:t>附录B  委托人派遣的人员和提供的房屋、资料、设备</w:t>
        </w:r>
      </w:ins>
      <w:ins w:id="526" w:author="NNRT_潘" w:date="2023-11-13T16:42:37Z">
        <w:r>
          <w:rPr/>
          <w:tab/>
        </w:r>
      </w:ins>
      <w:ins w:id="527" w:author="NNRT_潘" w:date="2023-11-13T16:42:37Z">
        <w:r>
          <w:rPr/>
          <w:fldChar w:fldCharType="begin"/>
        </w:r>
      </w:ins>
      <w:ins w:id="528" w:author="NNRT_潘" w:date="2023-11-13T16:42:37Z">
        <w:r>
          <w:rPr/>
          <w:instrText xml:space="preserve"> PAGEREF _Toc10221 \h </w:instrText>
        </w:r>
      </w:ins>
      <w:ins w:id="529" w:author="NNRT_潘" w:date="2023-11-13T16:42:37Z">
        <w:r>
          <w:rPr/>
          <w:fldChar w:fldCharType="separate"/>
        </w:r>
      </w:ins>
      <w:ins w:id="530" w:author="NNRT_潘" w:date="2023-11-13T16:42:37Z">
        <w:r>
          <w:rPr/>
          <w:t>24</w:t>
        </w:r>
      </w:ins>
      <w:ins w:id="531" w:author="NNRT_潘" w:date="2023-11-13T16:42:37Z">
        <w:r>
          <w:rPr/>
          <w:fldChar w:fldCharType="end"/>
        </w:r>
      </w:ins>
      <w:ins w:id="532" w:author="NNRT_潘" w:date="2023-11-13T16:42:37Z">
        <w:r>
          <w:rPr>
            <w:rFonts w:ascii="宋体" w:hAnsi="宋体" w:cs="宋体"/>
            <w:color w:val="auto"/>
            <w:szCs w:val="28"/>
            <w:highlight w:val="none"/>
          </w:rPr>
          <w:fldChar w:fldCharType="end"/>
        </w:r>
      </w:ins>
    </w:p>
    <w:p>
      <w:pPr>
        <w:pStyle w:val="15"/>
        <w:tabs>
          <w:tab w:val="right" w:leader="dot" w:pos="8306"/>
        </w:tabs>
        <w:rPr>
          <w:ins w:id="533" w:author="NNRT_潘" w:date="2023-11-13T16:42:37Z"/>
        </w:rPr>
      </w:pPr>
      <w:ins w:id="534" w:author="NNRT_潘" w:date="2023-11-13T16:42:37Z">
        <w:r>
          <w:rPr>
            <w:rFonts w:ascii="宋体" w:hAnsi="宋体" w:cs="宋体"/>
            <w:color w:val="auto"/>
            <w:szCs w:val="28"/>
            <w:highlight w:val="none"/>
          </w:rPr>
          <w:fldChar w:fldCharType="begin"/>
        </w:r>
      </w:ins>
      <w:ins w:id="535" w:author="NNRT_潘" w:date="2023-11-13T16:42:37Z">
        <w:r>
          <w:rPr>
            <w:rFonts w:ascii="宋体" w:hAnsi="宋体" w:cs="宋体"/>
            <w:szCs w:val="28"/>
            <w:highlight w:val="none"/>
          </w:rPr>
          <w:instrText xml:space="preserve"> HYPERLINK \l _Toc29848 </w:instrText>
        </w:r>
      </w:ins>
      <w:ins w:id="536" w:author="NNRT_潘" w:date="2023-11-13T16:42:37Z">
        <w:r>
          <w:rPr>
            <w:rFonts w:ascii="宋体" w:hAnsi="宋体" w:cs="宋体"/>
            <w:szCs w:val="28"/>
            <w:highlight w:val="none"/>
          </w:rPr>
          <w:fldChar w:fldCharType="separate"/>
        </w:r>
      </w:ins>
      <w:ins w:id="537" w:author="NNRT_潘" w:date="2023-11-13T16:42:37Z">
        <w:r>
          <w:rPr>
            <w:rFonts w:ascii="宋体" w:hAnsi="宋体" w:cs="宋体"/>
            <w:szCs w:val="28"/>
          </w:rPr>
          <w:t xml:space="preserve">第三章 </w:t>
        </w:r>
      </w:ins>
      <w:ins w:id="538" w:author="NNRT_潘" w:date="2023-11-13T16:42:37Z">
        <w:r>
          <w:rPr>
            <w:rFonts w:hint="eastAsia" w:ascii="宋体" w:hAnsi="宋体" w:cs="宋体"/>
            <w:szCs w:val="28"/>
            <w:highlight w:val="none"/>
          </w:rPr>
          <w:t>监理工作任务</w:t>
        </w:r>
      </w:ins>
      <w:ins w:id="539" w:author="NNRT_潘" w:date="2023-11-13T16:42:37Z">
        <w:r>
          <w:rPr/>
          <w:tab/>
        </w:r>
      </w:ins>
      <w:ins w:id="540" w:author="NNRT_潘" w:date="2023-11-13T16:42:37Z">
        <w:r>
          <w:rPr/>
          <w:fldChar w:fldCharType="begin"/>
        </w:r>
      </w:ins>
      <w:ins w:id="541" w:author="NNRT_潘" w:date="2023-11-13T16:42:37Z">
        <w:r>
          <w:rPr/>
          <w:instrText xml:space="preserve"> PAGEREF _Toc29848 \h </w:instrText>
        </w:r>
      </w:ins>
      <w:ins w:id="542" w:author="NNRT_潘" w:date="2023-11-13T16:42:37Z">
        <w:r>
          <w:rPr/>
          <w:fldChar w:fldCharType="separate"/>
        </w:r>
      </w:ins>
      <w:ins w:id="543" w:author="NNRT_潘" w:date="2023-11-13T16:42:37Z">
        <w:r>
          <w:rPr/>
          <w:t>26</w:t>
        </w:r>
      </w:ins>
      <w:ins w:id="544" w:author="NNRT_潘" w:date="2023-11-13T16:42:37Z">
        <w:r>
          <w:rPr/>
          <w:fldChar w:fldCharType="end"/>
        </w:r>
      </w:ins>
      <w:ins w:id="545" w:author="NNRT_潘" w:date="2023-11-13T16:42:37Z">
        <w:r>
          <w:rPr>
            <w:rFonts w:ascii="宋体" w:hAnsi="宋体" w:cs="宋体"/>
            <w:color w:val="auto"/>
            <w:szCs w:val="28"/>
            <w:highlight w:val="none"/>
          </w:rPr>
          <w:fldChar w:fldCharType="end"/>
        </w:r>
      </w:ins>
    </w:p>
    <w:p>
      <w:pPr>
        <w:pStyle w:val="15"/>
        <w:tabs>
          <w:tab w:val="right" w:leader="dot" w:pos="8306"/>
        </w:tabs>
        <w:rPr>
          <w:ins w:id="546" w:author="NNRT_潘" w:date="2023-11-13T16:42:37Z"/>
        </w:rPr>
      </w:pPr>
      <w:ins w:id="547" w:author="NNRT_潘" w:date="2023-11-13T16:42:37Z">
        <w:r>
          <w:rPr>
            <w:rFonts w:ascii="宋体" w:hAnsi="宋体" w:cs="宋体"/>
            <w:color w:val="auto"/>
            <w:szCs w:val="28"/>
            <w:highlight w:val="none"/>
          </w:rPr>
          <w:fldChar w:fldCharType="begin"/>
        </w:r>
      </w:ins>
      <w:ins w:id="548" w:author="NNRT_潘" w:date="2023-11-13T16:42:37Z">
        <w:r>
          <w:rPr>
            <w:rFonts w:ascii="宋体" w:hAnsi="宋体" w:cs="宋体"/>
            <w:szCs w:val="28"/>
            <w:highlight w:val="none"/>
          </w:rPr>
          <w:instrText xml:space="preserve"> HYPERLINK \l _Toc32764 </w:instrText>
        </w:r>
      </w:ins>
      <w:ins w:id="549" w:author="NNRT_潘" w:date="2023-11-13T16:42:37Z">
        <w:r>
          <w:rPr>
            <w:rFonts w:ascii="宋体" w:hAnsi="宋体" w:cs="宋体"/>
            <w:szCs w:val="28"/>
            <w:highlight w:val="none"/>
          </w:rPr>
          <w:fldChar w:fldCharType="separate"/>
        </w:r>
      </w:ins>
      <w:ins w:id="550" w:author="NNRT_潘" w:date="2023-11-13T16:42:37Z">
        <w:r>
          <w:rPr>
            <w:rFonts w:ascii="宋体" w:hAnsi="宋体" w:cs="宋体"/>
            <w:szCs w:val="28"/>
          </w:rPr>
          <w:t xml:space="preserve">第四章 </w:t>
        </w:r>
      </w:ins>
      <w:ins w:id="551" w:author="NNRT_潘" w:date="2023-11-13T16:42:37Z">
        <w:r>
          <w:rPr>
            <w:rFonts w:hint="eastAsia" w:ascii="宋体" w:hAnsi="宋体" w:cs="宋体"/>
            <w:szCs w:val="28"/>
            <w:highlight w:val="none"/>
          </w:rPr>
          <w:t>图纸</w:t>
        </w:r>
      </w:ins>
      <w:ins w:id="552" w:author="NNRT_潘" w:date="2023-11-13T16:42:37Z">
        <w:r>
          <w:rPr/>
          <w:tab/>
        </w:r>
      </w:ins>
      <w:ins w:id="553" w:author="NNRT_潘" w:date="2023-11-13T16:42:37Z">
        <w:r>
          <w:rPr/>
          <w:fldChar w:fldCharType="begin"/>
        </w:r>
      </w:ins>
      <w:ins w:id="554" w:author="NNRT_潘" w:date="2023-11-13T16:42:37Z">
        <w:r>
          <w:rPr/>
          <w:instrText xml:space="preserve"> PAGEREF _Toc32764 \h </w:instrText>
        </w:r>
      </w:ins>
      <w:ins w:id="555" w:author="NNRT_潘" w:date="2023-11-13T16:42:37Z">
        <w:r>
          <w:rPr/>
          <w:fldChar w:fldCharType="separate"/>
        </w:r>
      </w:ins>
      <w:ins w:id="556" w:author="NNRT_潘" w:date="2023-11-13T16:42:37Z">
        <w:r>
          <w:rPr/>
          <w:t>30</w:t>
        </w:r>
      </w:ins>
      <w:ins w:id="557" w:author="NNRT_潘" w:date="2023-11-13T16:42:37Z">
        <w:r>
          <w:rPr/>
          <w:fldChar w:fldCharType="end"/>
        </w:r>
      </w:ins>
      <w:ins w:id="558" w:author="NNRT_潘" w:date="2023-11-13T16:42:37Z">
        <w:r>
          <w:rPr>
            <w:rFonts w:ascii="宋体" w:hAnsi="宋体" w:cs="宋体"/>
            <w:color w:val="auto"/>
            <w:szCs w:val="28"/>
            <w:highlight w:val="none"/>
          </w:rPr>
          <w:fldChar w:fldCharType="end"/>
        </w:r>
      </w:ins>
    </w:p>
    <w:p>
      <w:pPr>
        <w:pStyle w:val="15"/>
        <w:tabs>
          <w:tab w:val="right" w:leader="dot" w:pos="8306"/>
        </w:tabs>
        <w:rPr>
          <w:ins w:id="559" w:author="NNRT_潘" w:date="2023-11-13T16:42:37Z"/>
        </w:rPr>
      </w:pPr>
      <w:ins w:id="560" w:author="NNRT_潘" w:date="2023-11-13T16:42:37Z">
        <w:r>
          <w:rPr>
            <w:rFonts w:ascii="宋体" w:hAnsi="宋体" w:cs="宋体"/>
            <w:color w:val="auto"/>
            <w:szCs w:val="28"/>
            <w:highlight w:val="none"/>
          </w:rPr>
          <w:fldChar w:fldCharType="begin"/>
        </w:r>
      </w:ins>
      <w:ins w:id="561" w:author="NNRT_潘" w:date="2023-11-13T16:42:37Z">
        <w:r>
          <w:rPr>
            <w:rFonts w:ascii="宋体" w:hAnsi="宋体" w:cs="宋体"/>
            <w:szCs w:val="28"/>
            <w:highlight w:val="none"/>
          </w:rPr>
          <w:instrText xml:space="preserve"> HYPERLINK \l _Toc27231 </w:instrText>
        </w:r>
      </w:ins>
      <w:ins w:id="562" w:author="NNRT_潘" w:date="2023-11-13T16:42:37Z">
        <w:r>
          <w:rPr>
            <w:rFonts w:ascii="宋体" w:hAnsi="宋体" w:cs="宋体"/>
            <w:szCs w:val="28"/>
            <w:highlight w:val="none"/>
          </w:rPr>
          <w:fldChar w:fldCharType="separate"/>
        </w:r>
      </w:ins>
      <w:ins w:id="563" w:author="NNRT_潘" w:date="2023-11-13T16:42:37Z">
        <w:r>
          <w:rPr>
            <w:rFonts w:ascii="宋体" w:hAnsi="宋体" w:cs="宋体"/>
            <w:szCs w:val="28"/>
          </w:rPr>
          <w:t xml:space="preserve">第五章 </w:t>
        </w:r>
      </w:ins>
      <w:ins w:id="564" w:author="NNRT_潘" w:date="2023-11-13T16:42:37Z">
        <w:r>
          <w:rPr>
            <w:rFonts w:hint="eastAsia" w:ascii="宋体" w:hAnsi="宋体" w:cs="宋体"/>
            <w:szCs w:val="28"/>
            <w:highlight w:val="none"/>
          </w:rPr>
          <w:t>比选申请文件</w:t>
        </w:r>
      </w:ins>
      <w:ins w:id="565" w:author="NNRT_潘" w:date="2023-11-13T16:42:37Z">
        <w:r>
          <w:rPr/>
          <w:tab/>
        </w:r>
      </w:ins>
      <w:ins w:id="566" w:author="NNRT_潘" w:date="2023-11-13T16:42:37Z">
        <w:r>
          <w:rPr/>
          <w:fldChar w:fldCharType="begin"/>
        </w:r>
      </w:ins>
      <w:ins w:id="567" w:author="NNRT_潘" w:date="2023-11-13T16:42:37Z">
        <w:r>
          <w:rPr/>
          <w:instrText xml:space="preserve"> PAGEREF _Toc27231 \h </w:instrText>
        </w:r>
      </w:ins>
      <w:ins w:id="568" w:author="NNRT_潘" w:date="2023-11-13T16:42:37Z">
        <w:r>
          <w:rPr/>
          <w:fldChar w:fldCharType="separate"/>
        </w:r>
      </w:ins>
      <w:ins w:id="569" w:author="NNRT_潘" w:date="2023-11-13T16:42:37Z">
        <w:r>
          <w:rPr/>
          <w:t>31</w:t>
        </w:r>
      </w:ins>
      <w:ins w:id="570" w:author="NNRT_潘" w:date="2023-11-13T16:42:37Z">
        <w:r>
          <w:rPr/>
          <w:fldChar w:fldCharType="end"/>
        </w:r>
      </w:ins>
      <w:ins w:id="571" w:author="NNRT_潘" w:date="2023-11-13T16:42:37Z">
        <w:r>
          <w:rPr>
            <w:rFonts w:ascii="宋体" w:hAnsi="宋体" w:cs="宋体"/>
            <w:color w:val="auto"/>
            <w:szCs w:val="28"/>
            <w:highlight w:val="none"/>
          </w:rPr>
          <w:fldChar w:fldCharType="end"/>
        </w:r>
      </w:ins>
    </w:p>
    <w:p>
      <w:pPr>
        <w:pStyle w:val="16"/>
        <w:tabs>
          <w:tab w:val="right" w:leader="dot" w:pos="8306"/>
        </w:tabs>
        <w:rPr>
          <w:ins w:id="572" w:author="NNRT_潘" w:date="2023-11-13T16:42:37Z"/>
        </w:rPr>
      </w:pPr>
      <w:ins w:id="573" w:author="NNRT_潘" w:date="2023-11-13T16:42:37Z">
        <w:r>
          <w:rPr>
            <w:rFonts w:ascii="宋体" w:hAnsi="宋体" w:cs="宋体"/>
            <w:color w:val="auto"/>
            <w:szCs w:val="28"/>
            <w:highlight w:val="none"/>
          </w:rPr>
          <w:fldChar w:fldCharType="begin"/>
        </w:r>
      </w:ins>
      <w:ins w:id="574" w:author="NNRT_潘" w:date="2023-11-13T16:42:37Z">
        <w:r>
          <w:rPr>
            <w:rFonts w:ascii="宋体" w:hAnsi="宋体" w:cs="宋体"/>
            <w:szCs w:val="28"/>
            <w:highlight w:val="none"/>
          </w:rPr>
          <w:instrText xml:space="preserve"> HYPERLINK \l _Toc693 </w:instrText>
        </w:r>
      </w:ins>
      <w:ins w:id="575" w:author="NNRT_潘" w:date="2023-11-13T16:42:37Z">
        <w:r>
          <w:rPr>
            <w:rFonts w:ascii="宋体" w:hAnsi="宋体" w:cs="宋体"/>
            <w:szCs w:val="28"/>
            <w:highlight w:val="none"/>
          </w:rPr>
          <w:fldChar w:fldCharType="separate"/>
        </w:r>
      </w:ins>
      <w:ins w:id="576" w:author="NNRT_潘" w:date="2023-11-13T16:42:37Z">
        <w:r>
          <w:rPr>
            <w:rFonts w:hint="eastAsia"/>
            <w:highlight w:val="none"/>
          </w:rPr>
          <w:t>一、资格审查文件目录</w:t>
        </w:r>
      </w:ins>
      <w:ins w:id="577" w:author="NNRT_潘" w:date="2023-11-13T16:42:37Z">
        <w:r>
          <w:rPr/>
          <w:tab/>
        </w:r>
      </w:ins>
      <w:ins w:id="578" w:author="NNRT_潘" w:date="2023-11-13T16:42:37Z">
        <w:r>
          <w:rPr/>
          <w:fldChar w:fldCharType="begin"/>
        </w:r>
      </w:ins>
      <w:ins w:id="579" w:author="NNRT_潘" w:date="2023-11-13T16:42:37Z">
        <w:r>
          <w:rPr/>
          <w:instrText xml:space="preserve"> PAGEREF _Toc693 \h </w:instrText>
        </w:r>
      </w:ins>
      <w:ins w:id="580" w:author="NNRT_潘" w:date="2023-11-13T16:42:37Z">
        <w:r>
          <w:rPr/>
          <w:fldChar w:fldCharType="separate"/>
        </w:r>
      </w:ins>
      <w:ins w:id="581" w:author="NNRT_潘" w:date="2023-11-13T16:42:37Z">
        <w:r>
          <w:rPr/>
          <w:t>32</w:t>
        </w:r>
      </w:ins>
      <w:ins w:id="582" w:author="NNRT_潘" w:date="2023-11-13T16:42:37Z">
        <w:r>
          <w:rPr/>
          <w:fldChar w:fldCharType="end"/>
        </w:r>
      </w:ins>
      <w:ins w:id="583" w:author="NNRT_潘" w:date="2023-11-13T16:42:37Z">
        <w:r>
          <w:rPr>
            <w:rFonts w:ascii="宋体" w:hAnsi="宋体" w:cs="宋体"/>
            <w:color w:val="auto"/>
            <w:szCs w:val="28"/>
            <w:highlight w:val="none"/>
          </w:rPr>
          <w:fldChar w:fldCharType="end"/>
        </w:r>
      </w:ins>
    </w:p>
    <w:p>
      <w:pPr>
        <w:pStyle w:val="16"/>
        <w:tabs>
          <w:tab w:val="right" w:leader="dot" w:pos="8306"/>
        </w:tabs>
        <w:rPr>
          <w:ins w:id="584" w:author="NNRT_潘" w:date="2023-11-13T16:42:37Z"/>
        </w:rPr>
      </w:pPr>
      <w:ins w:id="585" w:author="NNRT_潘" w:date="2023-11-13T16:42:37Z">
        <w:r>
          <w:rPr>
            <w:rFonts w:ascii="宋体" w:hAnsi="宋体" w:cs="宋体"/>
            <w:color w:val="auto"/>
            <w:szCs w:val="28"/>
            <w:highlight w:val="none"/>
          </w:rPr>
          <w:fldChar w:fldCharType="begin"/>
        </w:r>
      </w:ins>
      <w:ins w:id="586" w:author="NNRT_潘" w:date="2023-11-13T16:42:37Z">
        <w:r>
          <w:rPr>
            <w:rFonts w:ascii="宋体" w:hAnsi="宋体" w:cs="宋体"/>
            <w:szCs w:val="28"/>
            <w:highlight w:val="none"/>
          </w:rPr>
          <w:instrText xml:space="preserve"> HYPERLINK \l _Toc5733 </w:instrText>
        </w:r>
      </w:ins>
      <w:ins w:id="587" w:author="NNRT_潘" w:date="2023-11-13T16:42:37Z">
        <w:r>
          <w:rPr>
            <w:rFonts w:ascii="宋体" w:hAnsi="宋体" w:cs="宋体"/>
            <w:szCs w:val="28"/>
            <w:highlight w:val="none"/>
          </w:rPr>
          <w:fldChar w:fldCharType="separate"/>
        </w:r>
      </w:ins>
      <w:ins w:id="588" w:author="NNRT_潘" w:date="2023-11-13T16:42:37Z">
        <w:r>
          <w:rPr>
            <w:rFonts w:hint="eastAsia"/>
            <w:highlight w:val="none"/>
          </w:rPr>
          <w:t>二、技术部分材料目录</w:t>
        </w:r>
      </w:ins>
      <w:ins w:id="589" w:author="NNRT_潘" w:date="2023-11-13T16:42:37Z">
        <w:r>
          <w:rPr/>
          <w:tab/>
        </w:r>
      </w:ins>
      <w:ins w:id="590" w:author="NNRT_潘" w:date="2023-11-13T16:42:37Z">
        <w:r>
          <w:rPr/>
          <w:fldChar w:fldCharType="begin"/>
        </w:r>
      </w:ins>
      <w:ins w:id="591" w:author="NNRT_潘" w:date="2023-11-13T16:42:37Z">
        <w:r>
          <w:rPr/>
          <w:instrText xml:space="preserve"> PAGEREF _Toc5733 \h </w:instrText>
        </w:r>
      </w:ins>
      <w:ins w:id="592" w:author="NNRT_潘" w:date="2023-11-13T16:42:37Z">
        <w:r>
          <w:rPr/>
          <w:fldChar w:fldCharType="separate"/>
        </w:r>
      </w:ins>
      <w:ins w:id="593" w:author="NNRT_潘" w:date="2023-11-13T16:42:37Z">
        <w:r>
          <w:rPr/>
          <w:t>43</w:t>
        </w:r>
      </w:ins>
      <w:ins w:id="594" w:author="NNRT_潘" w:date="2023-11-13T16:42:37Z">
        <w:r>
          <w:rPr/>
          <w:fldChar w:fldCharType="end"/>
        </w:r>
      </w:ins>
      <w:ins w:id="595" w:author="NNRT_潘" w:date="2023-11-13T16:42:37Z">
        <w:r>
          <w:rPr>
            <w:rFonts w:ascii="宋体" w:hAnsi="宋体" w:cs="宋体"/>
            <w:color w:val="auto"/>
            <w:szCs w:val="28"/>
            <w:highlight w:val="none"/>
          </w:rPr>
          <w:fldChar w:fldCharType="end"/>
        </w:r>
      </w:ins>
    </w:p>
    <w:p>
      <w:pPr>
        <w:pStyle w:val="16"/>
        <w:tabs>
          <w:tab w:val="right" w:leader="dot" w:pos="8306"/>
        </w:tabs>
        <w:rPr>
          <w:ins w:id="596" w:author="NNRT_潘" w:date="2023-11-13T16:42:37Z"/>
        </w:rPr>
      </w:pPr>
      <w:ins w:id="597" w:author="NNRT_潘" w:date="2023-11-13T16:42:37Z">
        <w:r>
          <w:rPr>
            <w:rFonts w:ascii="宋体" w:hAnsi="宋体" w:cs="宋体"/>
            <w:color w:val="auto"/>
            <w:szCs w:val="28"/>
            <w:highlight w:val="none"/>
          </w:rPr>
          <w:fldChar w:fldCharType="begin"/>
        </w:r>
      </w:ins>
      <w:ins w:id="598" w:author="NNRT_潘" w:date="2023-11-13T16:42:37Z">
        <w:r>
          <w:rPr>
            <w:rFonts w:ascii="宋体" w:hAnsi="宋体" w:cs="宋体"/>
            <w:szCs w:val="28"/>
            <w:highlight w:val="none"/>
          </w:rPr>
          <w:instrText xml:space="preserve"> HYPERLINK \l _Toc23470 </w:instrText>
        </w:r>
      </w:ins>
      <w:ins w:id="599" w:author="NNRT_潘" w:date="2023-11-13T16:42:37Z">
        <w:r>
          <w:rPr>
            <w:rFonts w:ascii="宋体" w:hAnsi="宋体" w:cs="宋体"/>
            <w:szCs w:val="28"/>
            <w:highlight w:val="none"/>
          </w:rPr>
          <w:fldChar w:fldCharType="separate"/>
        </w:r>
      </w:ins>
      <w:ins w:id="600" w:author="NNRT_潘" w:date="2023-11-13T16:42:37Z">
        <w:r>
          <w:rPr>
            <w:rFonts w:hint="eastAsia"/>
            <w:highlight w:val="none"/>
          </w:rPr>
          <w:t>三、商务部分材料目录</w:t>
        </w:r>
      </w:ins>
      <w:ins w:id="601" w:author="NNRT_潘" w:date="2023-11-13T16:42:37Z">
        <w:r>
          <w:rPr/>
          <w:tab/>
        </w:r>
      </w:ins>
      <w:ins w:id="602" w:author="NNRT_潘" w:date="2023-11-13T16:42:37Z">
        <w:r>
          <w:rPr/>
          <w:fldChar w:fldCharType="begin"/>
        </w:r>
      </w:ins>
      <w:ins w:id="603" w:author="NNRT_潘" w:date="2023-11-13T16:42:37Z">
        <w:r>
          <w:rPr/>
          <w:instrText xml:space="preserve"> PAGEREF _Toc23470 \h </w:instrText>
        </w:r>
      </w:ins>
      <w:ins w:id="604" w:author="NNRT_潘" w:date="2023-11-13T16:42:37Z">
        <w:r>
          <w:rPr/>
          <w:fldChar w:fldCharType="separate"/>
        </w:r>
      </w:ins>
      <w:ins w:id="605" w:author="NNRT_潘" w:date="2023-11-13T16:42:37Z">
        <w:r>
          <w:rPr/>
          <w:t>49</w:t>
        </w:r>
      </w:ins>
      <w:ins w:id="606" w:author="NNRT_潘" w:date="2023-11-13T16:42:37Z">
        <w:r>
          <w:rPr/>
          <w:fldChar w:fldCharType="end"/>
        </w:r>
      </w:ins>
      <w:ins w:id="607" w:author="NNRT_潘" w:date="2023-11-13T16:42:37Z">
        <w:r>
          <w:rPr>
            <w:rFonts w:ascii="宋体" w:hAnsi="宋体" w:cs="宋体"/>
            <w:color w:val="auto"/>
            <w:szCs w:val="28"/>
            <w:highlight w:val="none"/>
          </w:rPr>
          <w:fldChar w:fldCharType="end"/>
        </w:r>
      </w:ins>
    </w:p>
    <w:p>
      <w:pPr>
        <w:pStyle w:val="15"/>
        <w:tabs>
          <w:tab w:val="right" w:leader="dot" w:pos="8306"/>
        </w:tabs>
        <w:rPr>
          <w:ins w:id="608" w:author="NNRT_潘" w:date="2023-11-13T16:42:37Z"/>
        </w:rPr>
      </w:pPr>
      <w:ins w:id="609" w:author="NNRT_潘" w:date="2023-11-13T16:42:37Z">
        <w:r>
          <w:rPr>
            <w:rFonts w:ascii="宋体" w:hAnsi="宋体" w:cs="宋体"/>
            <w:color w:val="auto"/>
            <w:szCs w:val="28"/>
            <w:highlight w:val="none"/>
          </w:rPr>
          <w:fldChar w:fldCharType="begin"/>
        </w:r>
      </w:ins>
      <w:ins w:id="610" w:author="NNRT_潘" w:date="2023-11-13T16:42:37Z">
        <w:r>
          <w:rPr>
            <w:rFonts w:ascii="宋体" w:hAnsi="宋体" w:cs="宋体"/>
            <w:szCs w:val="28"/>
            <w:highlight w:val="none"/>
          </w:rPr>
          <w:instrText xml:space="preserve"> HYPERLINK \l _Toc1916 </w:instrText>
        </w:r>
      </w:ins>
      <w:ins w:id="611" w:author="NNRT_潘" w:date="2023-11-13T16:42:37Z">
        <w:r>
          <w:rPr>
            <w:rFonts w:ascii="宋体" w:hAnsi="宋体" w:cs="宋体"/>
            <w:szCs w:val="28"/>
            <w:highlight w:val="none"/>
          </w:rPr>
          <w:fldChar w:fldCharType="separate"/>
        </w:r>
      </w:ins>
      <w:ins w:id="612" w:author="NNRT_潘" w:date="2023-11-13T16:42:37Z">
        <w:r>
          <w:rPr>
            <w:rFonts w:hint="eastAsia"/>
            <w:highlight w:val="none"/>
          </w:rPr>
          <w:t>第六章  评比办法</w:t>
        </w:r>
      </w:ins>
      <w:ins w:id="613" w:author="NNRT_潘" w:date="2023-11-13T16:42:37Z">
        <w:r>
          <w:rPr/>
          <w:tab/>
        </w:r>
      </w:ins>
      <w:ins w:id="614" w:author="NNRT_潘" w:date="2023-11-13T16:42:37Z">
        <w:r>
          <w:rPr/>
          <w:fldChar w:fldCharType="begin"/>
        </w:r>
      </w:ins>
      <w:ins w:id="615" w:author="NNRT_潘" w:date="2023-11-13T16:42:37Z">
        <w:r>
          <w:rPr/>
          <w:instrText xml:space="preserve"> PAGEREF _Toc1916 \h </w:instrText>
        </w:r>
      </w:ins>
      <w:ins w:id="616" w:author="NNRT_潘" w:date="2023-11-13T16:42:37Z">
        <w:r>
          <w:rPr/>
          <w:fldChar w:fldCharType="separate"/>
        </w:r>
      </w:ins>
      <w:ins w:id="617" w:author="NNRT_潘" w:date="2023-11-13T16:42:37Z">
        <w:r>
          <w:rPr/>
          <w:t>52</w:t>
        </w:r>
      </w:ins>
      <w:ins w:id="618" w:author="NNRT_潘" w:date="2023-11-13T16:42:37Z">
        <w:r>
          <w:rPr/>
          <w:fldChar w:fldCharType="end"/>
        </w:r>
      </w:ins>
      <w:ins w:id="619" w:author="NNRT_潘" w:date="2023-11-13T16:42:37Z">
        <w:r>
          <w:rPr>
            <w:rFonts w:ascii="宋体" w:hAnsi="宋体" w:cs="宋体"/>
            <w:color w:val="auto"/>
            <w:szCs w:val="28"/>
            <w:highlight w:val="none"/>
          </w:rPr>
          <w:fldChar w:fldCharType="end"/>
        </w:r>
      </w:ins>
    </w:p>
    <w:p>
      <w:pPr>
        <w:pStyle w:val="16"/>
        <w:tabs>
          <w:tab w:val="right" w:leader="dot" w:pos="8306"/>
        </w:tabs>
        <w:rPr>
          <w:ins w:id="620" w:author="NNRT_潘" w:date="2023-11-13T16:42:37Z"/>
        </w:rPr>
      </w:pPr>
      <w:ins w:id="621" w:author="NNRT_潘" w:date="2023-11-13T16:42:37Z">
        <w:r>
          <w:rPr>
            <w:rFonts w:ascii="宋体" w:hAnsi="宋体" w:cs="宋体"/>
            <w:color w:val="auto"/>
            <w:szCs w:val="28"/>
            <w:highlight w:val="none"/>
          </w:rPr>
          <w:fldChar w:fldCharType="begin"/>
        </w:r>
      </w:ins>
      <w:ins w:id="622" w:author="NNRT_潘" w:date="2023-11-13T16:42:37Z">
        <w:r>
          <w:rPr>
            <w:rFonts w:ascii="宋体" w:hAnsi="宋体" w:cs="宋体"/>
            <w:szCs w:val="28"/>
            <w:highlight w:val="none"/>
          </w:rPr>
          <w:instrText xml:space="preserve"> HYPERLINK \l _Toc23299 </w:instrText>
        </w:r>
      </w:ins>
      <w:ins w:id="623" w:author="NNRT_潘" w:date="2023-11-13T16:42:37Z">
        <w:r>
          <w:rPr>
            <w:rFonts w:ascii="宋体" w:hAnsi="宋体" w:cs="宋体"/>
            <w:szCs w:val="28"/>
            <w:highlight w:val="none"/>
          </w:rPr>
          <w:fldChar w:fldCharType="separate"/>
        </w:r>
      </w:ins>
      <w:ins w:id="624" w:author="NNRT_潘" w:date="2023-11-13T16:42:37Z">
        <w:r>
          <w:rPr>
            <w:rFonts w:hint="eastAsia"/>
            <w:highlight w:val="none"/>
          </w:rPr>
          <w:t>一、综合评分办法</w:t>
        </w:r>
      </w:ins>
      <w:ins w:id="625" w:author="NNRT_潘" w:date="2023-11-13T16:42:37Z">
        <w:r>
          <w:rPr/>
          <w:tab/>
        </w:r>
      </w:ins>
      <w:ins w:id="626" w:author="NNRT_潘" w:date="2023-11-13T16:42:37Z">
        <w:r>
          <w:rPr/>
          <w:fldChar w:fldCharType="begin"/>
        </w:r>
      </w:ins>
      <w:ins w:id="627" w:author="NNRT_潘" w:date="2023-11-13T16:42:37Z">
        <w:r>
          <w:rPr/>
          <w:instrText xml:space="preserve"> PAGEREF _Toc23299 \h </w:instrText>
        </w:r>
      </w:ins>
      <w:ins w:id="628" w:author="NNRT_潘" w:date="2023-11-13T16:42:37Z">
        <w:r>
          <w:rPr/>
          <w:fldChar w:fldCharType="separate"/>
        </w:r>
      </w:ins>
      <w:ins w:id="629" w:author="NNRT_潘" w:date="2023-11-13T16:42:37Z">
        <w:r>
          <w:rPr/>
          <w:t>52</w:t>
        </w:r>
      </w:ins>
      <w:ins w:id="630" w:author="NNRT_潘" w:date="2023-11-13T16:42:37Z">
        <w:r>
          <w:rPr/>
          <w:fldChar w:fldCharType="end"/>
        </w:r>
      </w:ins>
      <w:ins w:id="631" w:author="NNRT_潘" w:date="2023-11-13T16:42:37Z">
        <w:r>
          <w:rPr>
            <w:rFonts w:ascii="宋体" w:hAnsi="宋体" w:cs="宋体"/>
            <w:color w:val="auto"/>
            <w:szCs w:val="28"/>
            <w:highlight w:val="none"/>
          </w:rPr>
          <w:fldChar w:fldCharType="end"/>
        </w:r>
      </w:ins>
    </w:p>
    <w:p>
      <w:pPr>
        <w:pStyle w:val="16"/>
        <w:tabs>
          <w:tab w:val="right" w:leader="dot" w:pos="8306"/>
        </w:tabs>
        <w:rPr>
          <w:ins w:id="632" w:author="NNRT_潘" w:date="2023-11-13T16:42:37Z"/>
        </w:rPr>
      </w:pPr>
      <w:ins w:id="633" w:author="NNRT_潘" w:date="2023-11-13T16:42:37Z">
        <w:r>
          <w:rPr>
            <w:rFonts w:ascii="宋体" w:hAnsi="宋体" w:cs="宋体"/>
            <w:color w:val="auto"/>
            <w:szCs w:val="28"/>
            <w:highlight w:val="none"/>
          </w:rPr>
          <w:fldChar w:fldCharType="begin"/>
        </w:r>
      </w:ins>
      <w:ins w:id="634" w:author="NNRT_潘" w:date="2023-11-13T16:42:37Z">
        <w:r>
          <w:rPr>
            <w:rFonts w:ascii="宋体" w:hAnsi="宋体" w:cs="宋体"/>
            <w:szCs w:val="28"/>
            <w:highlight w:val="none"/>
          </w:rPr>
          <w:instrText xml:space="preserve"> HYPERLINK \l _Toc15814 </w:instrText>
        </w:r>
      </w:ins>
      <w:ins w:id="635" w:author="NNRT_潘" w:date="2023-11-13T16:42:37Z">
        <w:r>
          <w:rPr>
            <w:rFonts w:ascii="宋体" w:hAnsi="宋体" w:cs="宋体"/>
            <w:szCs w:val="28"/>
            <w:highlight w:val="none"/>
          </w:rPr>
          <w:fldChar w:fldCharType="separate"/>
        </w:r>
      </w:ins>
      <w:ins w:id="636" w:author="NNRT_潘" w:date="2023-11-13T16:42:37Z">
        <w:r>
          <w:rPr>
            <w:rFonts w:hint="eastAsia"/>
            <w:highlight w:val="none"/>
          </w:rPr>
          <w:t>二、总分计算公式</w:t>
        </w:r>
      </w:ins>
      <w:ins w:id="637" w:author="NNRT_潘" w:date="2023-11-13T16:42:37Z">
        <w:r>
          <w:rPr/>
          <w:tab/>
        </w:r>
      </w:ins>
      <w:ins w:id="638" w:author="NNRT_潘" w:date="2023-11-13T16:42:37Z">
        <w:r>
          <w:rPr/>
          <w:fldChar w:fldCharType="begin"/>
        </w:r>
      </w:ins>
      <w:ins w:id="639" w:author="NNRT_潘" w:date="2023-11-13T16:42:37Z">
        <w:r>
          <w:rPr/>
          <w:instrText xml:space="preserve"> PAGEREF _Toc15814 \h </w:instrText>
        </w:r>
      </w:ins>
      <w:ins w:id="640" w:author="NNRT_潘" w:date="2023-11-13T16:42:37Z">
        <w:r>
          <w:rPr/>
          <w:fldChar w:fldCharType="separate"/>
        </w:r>
      </w:ins>
      <w:ins w:id="641" w:author="NNRT_潘" w:date="2023-11-13T16:42:37Z">
        <w:r>
          <w:rPr/>
          <w:t>57</w:t>
        </w:r>
      </w:ins>
      <w:ins w:id="642" w:author="NNRT_潘" w:date="2023-11-13T16:42:37Z">
        <w:r>
          <w:rPr/>
          <w:fldChar w:fldCharType="end"/>
        </w:r>
      </w:ins>
      <w:ins w:id="643" w:author="NNRT_潘" w:date="2023-11-13T16:42:37Z">
        <w:r>
          <w:rPr>
            <w:rFonts w:ascii="宋体" w:hAnsi="宋体" w:cs="宋体"/>
            <w:color w:val="auto"/>
            <w:szCs w:val="28"/>
            <w:highlight w:val="none"/>
          </w:rPr>
          <w:fldChar w:fldCharType="end"/>
        </w:r>
      </w:ins>
    </w:p>
    <w:p>
      <w:pPr>
        <w:pStyle w:val="16"/>
        <w:tabs>
          <w:tab w:val="right" w:leader="dot" w:pos="8306"/>
        </w:tabs>
        <w:rPr>
          <w:ins w:id="644" w:author="NNRT_潘" w:date="2023-11-13T16:42:37Z"/>
        </w:rPr>
      </w:pPr>
      <w:ins w:id="645" w:author="NNRT_潘" w:date="2023-11-13T16:42:37Z">
        <w:r>
          <w:rPr>
            <w:rFonts w:ascii="宋体" w:hAnsi="宋体" w:cs="宋体"/>
            <w:color w:val="auto"/>
            <w:szCs w:val="28"/>
            <w:highlight w:val="none"/>
          </w:rPr>
          <w:fldChar w:fldCharType="begin"/>
        </w:r>
      </w:ins>
      <w:ins w:id="646" w:author="NNRT_潘" w:date="2023-11-13T16:42:37Z">
        <w:r>
          <w:rPr>
            <w:rFonts w:ascii="宋体" w:hAnsi="宋体" w:cs="宋体"/>
            <w:szCs w:val="28"/>
            <w:highlight w:val="none"/>
          </w:rPr>
          <w:instrText xml:space="preserve"> HYPERLINK \l _Toc5862 </w:instrText>
        </w:r>
      </w:ins>
      <w:ins w:id="647" w:author="NNRT_潘" w:date="2023-11-13T16:42:37Z">
        <w:r>
          <w:rPr>
            <w:rFonts w:ascii="宋体" w:hAnsi="宋体" w:cs="宋体"/>
            <w:szCs w:val="28"/>
            <w:highlight w:val="none"/>
          </w:rPr>
          <w:fldChar w:fldCharType="separate"/>
        </w:r>
      </w:ins>
      <w:ins w:id="648" w:author="NNRT_潘" w:date="2023-11-13T16:42:37Z">
        <w:r>
          <w:rPr>
            <w:rFonts w:hint="eastAsia"/>
            <w:highlight w:val="none"/>
          </w:rPr>
          <w:t>三、评分细则</w:t>
        </w:r>
      </w:ins>
      <w:ins w:id="649" w:author="NNRT_潘" w:date="2023-11-13T16:42:37Z">
        <w:r>
          <w:rPr/>
          <w:tab/>
        </w:r>
      </w:ins>
      <w:ins w:id="650" w:author="NNRT_潘" w:date="2023-11-13T16:42:37Z">
        <w:r>
          <w:rPr/>
          <w:fldChar w:fldCharType="begin"/>
        </w:r>
      </w:ins>
      <w:ins w:id="651" w:author="NNRT_潘" w:date="2023-11-13T16:42:37Z">
        <w:r>
          <w:rPr/>
          <w:instrText xml:space="preserve"> PAGEREF _Toc5862 \h </w:instrText>
        </w:r>
      </w:ins>
      <w:ins w:id="652" w:author="NNRT_潘" w:date="2023-11-13T16:42:37Z">
        <w:r>
          <w:rPr/>
          <w:fldChar w:fldCharType="separate"/>
        </w:r>
      </w:ins>
      <w:ins w:id="653" w:author="NNRT_潘" w:date="2023-11-13T16:42:37Z">
        <w:r>
          <w:rPr/>
          <w:t>57</w:t>
        </w:r>
      </w:ins>
      <w:ins w:id="654" w:author="NNRT_潘" w:date="2023-11-13T16:42:37Z">
        <w:r>
          <w:rPr/>
          <w:fldChar w:fldCharType="end"/>
        </w:r>
      </w:ins>
      <w:ins w:id="655" w:author="NNRT_潘" w:date="2023-11-13T16:42:37Z">
        <w:r>
          <w:rPr>
            <w:rFonts w:ascii="宋体" w:hAnsi="宋体" w:cs="宋体"/>
            <w:color w:val="auto"/>
            <w:szCs w:val="28"/>
            <w:highlight w:val="none"/>
          </w:rPr>
          <w:fldChar w:fldCharType="end"/>
        </w:r>
      </w:ins>
    </w:p>
    <w:p>
      <w:pPr>
        <w:pStyle w:val="16"/>
        <w:tabs>
          <w:tab w:val="right" w:leader="dot" w:pos="8306"/>
        </w:tabs>
        <w:rPr>
          <w:ins w:id="656" w:author="NNRT_潘" w:date="2023-11-13T16:42:37Z"/>
        </w:rPr>
      </w:pPr>
      <w:ins w:id="657" w:author="NNRT_潘" w:date="2023-11-13T16:42:37Z">
        <w:r>
          <w:rPr>
            <w:rFonts w:ascii="宋体" w:hAnsi="宋体" w:cs="宋体"/>
            <w:color w:val="auto"/>
            <w:szCs w:val="28"/>
            <w:highlight w:val="none"/>
          </w:rPr>
          <w:fldChar w:fldCharType="begin"/>
        </w:r>
      </w:ins>
      <w:ins w:id="658" w:author="NNRT_潘" w:date="2023-11-13T16:42:37Z">
        <w:r>
          <w:rPr>
            <w:rFonts w:ascii="宋体" w:hAnsi="宋体" w:cs="宋体"/>
            <w:szCs w:val="28"/>
            <w:highlight w:val="none"/>
          </w:rPr>
          <w:instrText xml:space="preserve"> HYPERLINK \l _Toc31483 </w:instrText>
        </w:r>
      </w:ins>
      <w:ins w:id="659" w:author="NNRT_潘" w:date="2023-11-13T16:42:37Z">
        <w:r>
          <w:rPr>
            <w:rFonts w:ascii="宋体" w:hAnsi="宋体" w:cs="宋体"/>
            <w:szCs w:val="28"/>
            <w:highlight w:val="none"/>
          </w:rPr>
          <w:fldChar w:fldCharType="separate"/>
        </w:r>
      </w:ins>
      <w:ins w:id="660" w:author="NNRT_潘" w:date="2023-11-13T16:42:37Z">
        <w:r>
          <w:rPr>
            <w:rFonts w:hint="eastAsia"/>
            <w:szCs w:val="28"/>
            <w:highlight w:val="none"/>
          </w:rPr>
          <w:t>四、中选标准</w:t>
        </w:r>
      </w:ins>
      <w:ins w:id="661" w:author="NNRT_潘" w:date="2023-11-13T16:42:37Z">
        <w:r>
          <w:rPr/>
          <w:tab/>
        </w:r>
      </w:ins>
      <w:ins w:id="662" w:author="NNRT_潘" w:date="2023-11-13T16:42:37Z">
        <w:r>
          <w:rPr/>
          <w:fldChar w:fldCharType="begin"/>
        </w:r>
      </w:ins>
      <w:ins w:id="663" w:author="NNRT_潘" w:date="2023-11-13T16:42:37Z">
        <w:r>
          <w:rPr/>
          <w:instrText xml:space="preserve"> PAGEREF _Toc31483 \h </w:instrText>
        </w:r>
      </w:ins>
      <w:ins w:id="664" w:author="NNRT_潘" w:date="2023-11-13T16:42:37Z">
        <w:r>
          <w:rPr/>
          <w:fldChar w:fldCharType="separate"/>
        </w:r>
      </w:ins>
      <w:ins w:id="665" w:author="NNRT_潘" w:date="2023-11-13T16:42:37Z">
        <w:r>
          <w:rPr/>
          <w:t>61</w:t>
        </w:r>
      </w:ins>
      <w:ins w:id="666" w:author="NNRT_潘" w:date="2023-11-13T16:42:37Z">
        <w:r>
          <w:rPr/>
          <w:fldChar w:fldCharType="end"/>
        </w:r>
      </w:ins>
      <w:ins w:id="667" w:author="NNRT_潘" w:date="2023-11-13T16:42:37Z">
        <w:r>
          <w:rPr>
            <w:rFonts w:ascii="宋体" w:hAnsi="宋体" w:cs="宋体"/>
            <w:color w:val="auto"/>
            <w:szCs w:val="28"/>
            <w:highlight w:val="none"/>
          </w:rPr>
          <w:fldChar w:fldCharType="end"/>
        </w:r>
      </w:ins>
    </w:p>
    <w:p>
      <w:pPr>
        <w:spacing w:line="360" w:lineRule="auto"/>
        <w:ind w:firstLine="420" w:firstLineChars="200"/>
        <w:rPr>
          <w:rFonts w:cs="宋体"/>
          <w:bCs/>
          <w:color w:val="auto"/>
          <w:sz w:val="28"/>
          <w:szCs w:val="28"/>
          <w:highlight w:val="none"/>
        </w:rPr>
      </w:pPr>
      <w:r>
        <w:rPr>
          <w:rFonts w:ascii="宋体" w:hAnsi="宋体" w:cs="宋体"/>
          <w:color w:val="auto"/>
          <w:szCs w:val="28"/>
          <w:highlight w:val="none"/>
        </w:rPr>
        <w:fldChar w:fldCharType="end"/>
      </w: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ins w:id="668" w:author="NNRT_潘" w:date="2023-11-13T16:41:42Z"/>
          <w:rFonts w:cs="宋体"/>
          <w:bCs/>
          <w:color w:val="auto"/>
          <w:sz w:val="28"/>
          <w:szCs w:val="28"/>
          <w:highlight w:val="none"/>
        </w:rPr>
        <w:sectPr>
          <w:pgSz w:w="11906" w:h="16838"/>
          <w:pgMar w:top="1440" w:right="1800" w:bottom="1440" w:left="1800" w:header="851" w:footer="992" w:gutter="0"/>
          <w:cols w:space="425" w:num="1"/>
          <w:docGrid w:type="lines" w:linePitch="312" w:charSpace="0"/>
        </w:sectPr>
      </w:pPr>
    </w:p>
    <w:p>
      <w:pPr>
        <w:pStyle w:val="2"/>
      </w:pPr>
    </w:p>
    <w:p>
      <w:pPr>
        <w:pStyle w:val="3"/>
        <w:numPr>
          <w:ilvl w:val="0"/>
          <w:numId w:val="1"/>
        </w:numPr>
        <w:rPr>
          <w:color w:val="auto"/>
          <w:highlight w:val="none"/>
        </w:rPr>
      </w:pPr>
      <w:bookmarkStart w:id="24" w:name="_Toc12557"/>
      <w:bookmarkStart w:id="25" w:name="_Toc9092"/>
      <w:bookmarkStart w:id="26" w:name="_Toc7862"/>
      <w:bookmarkStart w:id="27" w:name="_Toc19040"/>
      <w:bookmarkStart w:id="28" w:name="_Toc24481"/>
      <w:bookmarkStart w:id="29" w:name="_Toc24235"/>
      <w:bookmarkStart w:id="30" w:name="_Toc27398"/>
      <w:bookmarkStart w:id="31" w:name="_Toc32556"/>
      <w:bookmarkStart w:id="32" w:name="_Toc10124"/>
      <w:bookmarkStart w:id="33" w:name="_Toc461525294"/>
      <w:bookmarkStart w:id="34" w:name="_Toc27762"/>
      <w:bookmarkStart w:id="35" w:name="_Toc32719"/>
      <w:bookmarkStart w:id="36" w:name="_Toc8322"/>
      <w:bookmarkStart w:id="37" w:name="_Toc20342"/>
      <w:bookmarkStart w:id="38" w:name="_Toc24163"/>
      <w:bookmarkStart w:id="39" w:name="_Toc11052"/>
      <w:bookmarkStart w:id="40" w:name="_Toc14177"/>
      <w:bookmarkStart w:id="41" w:name="_Toc24752"/>
      <w:bookmarkStart w:id="42" w:name="_Toc471482359"/>
      <w:bookmarkStart w:id="43" w:name="_Toc14897"/>
      <w:bookmarkStart w:id="44" w:name="_Toc30578"/>
      <w:r>
        <w:rPr>
          <w:rFonts w:hint="eastAsia" w:ascii="宋体" w:hAnsi="宋体" w:cs="宋体"/>
          <w:color w:val="auto"/>
          <w:szCs w:val="28"/>
          <w:highlight w:val="none"/>
        </w:rPr>
        <w:t xml:space="preserve"> </w:t>
      </w:r>
      <w:bookmarkStart w:id="45" w:name="_Toc4670"/>
      <w:bookmarkStart w:id="46" w:name="_Toc10914"/>
      <w:bookmarkStart w:id="47" w:name="_Toc24659"/>
      <w:bookmarkStart w:id="48" w:name="_Toc5844"/>
      <w:bookmarkStart w:id="49" w:name="_Toc553"/>
      <w:r>
        <w:rPr>
          <w:rFonts w:hint="eastAsia" w:ascii="宋体" w:hAnsi="宋体" w:cs="宋体"/>
          <w:color w:val="auto"/>
          <w:szCs w:val="28"/>
          <w:highlight w:val="none"/>
        </w:rPr>
        <w:t>比选须知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4"/>
        <w:jc w:val="both"/>
        <w:rPr>
          <w:rFonts w:hint="eastAsia" w:ascii="Arial" w:hAnsi="Arial" w:cstheme="minorBidi"/>
          <w:color w:val="auto"/>
          <w:sz w:val="21"/>
          <w:szCs w:val="21"/>
          <w:highlight w:val="none"/>
          <w:rPrChange w:id="670" w:author="NNRT_潘" w:date="2023-11-13T16:38:20Z">
            <w:rPr>
              <w:rFonts w:ascii="宋体" w:hAnsi="宋体" w:cs="宋体"/>
              <w:color w:val="auto"/>
              <w:szCs w:val="28"/>
              <w:highlight w:val="none"/>
            </w:rPr>
          </w:rPrChange>
        </w:rPr>
        <w:pPrChange w:id="669" w:author="NNRT_潘" w:date="2023-11-13T16:38:23Z">
          <w:pPr/>
        </w:pPrChange>
      </w:pPr>
      <w:bookmarkStart w:id="50" w:name="_Toc30448"/>
      <w:bookmarkStart w:id="51" w:name="_Toc11623"/>
      <w:bookmarkStart w:id="52" w:name="_Toc28179"/>
      <w:r>
        <w:rPr>
          <w:rFonts w:hint="eastAsia" w:ascii="Arial" w:hAnsi="Arial" w:cstheme="minorBidi"/>
          <w:color w:val="auto"/>
          <w:sz w:val="21"/>
          <w:szCs w:val="21"/>
          <w:highlight w:val="none"/>
          <w:rPrChange w:id="671" w:author="NNRT_潘" w:date="2023-11-13T16:38:20Z">
            <w:rPr>
              <w:rFonts w:hint="eastAsia" w:ascii="宋体" w:hAnsi="宋体" w:cs="宋体"/>
              <w:color w:val="auto"/>
              <w:szCs w:val="28"/>
              <w:highlight w:val="none"/>
            </w:rPr>
          </w:rPrChange>
        </w:rPr>
        <w:t>前附表</w:t>
      </w:r>
      <w:bookmarkEnd w:id="50"/>
      <w:bookmarkEnd w:id="51"/>
      <w:bookmarkEnd w:id="52"/>
    </w:p>
    <w:tbl>
      <w:tblPr>
        <w:tblStyle w:val="19"/>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881"/>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736" w:type="dxa"/>
            <w:vAlign w:val="center"/>
          </w:tcPr>
          <w:p>
            <w:pPr>
              <w:jc w:val="center"/>
              <w:rPr>
                <w:rFonts w:ascii="宋体" w:hAnsi="宋体" w:cs="宋体"/>
                <w:color w:val="auto"/>
                <w:szCs w:val="21"/>
                <w:highlight w:val="none"/>
              </w:rPr>
            </w:pPr>
          </w:p>
        </w:tc>
        <w:tc>
          <w:tcPr>
            <w:tcW w:w="6019" w:type="dxa"/>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项目名称</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rPr>
              <w:t>南宁北站市政配套工程项目（一期）（一）监理03标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项目范围</w:t>
            </w:r>
          </w:p>
        </w:tc>
        <w:tc>
          <w:tcPr>
            <w:tcW w:w="6019" w:type="dxa"/>
          </w:tcPr>
          <w:p>
            <w:pPr>
              <w:ind w:right="-3"/>
              <w:jc w:val="left"/>
              <w:rPr>
                <w:rFonts w:ascii="宋体" w:hAnsi="宋体" w:eastAsia="宋体" w:cs="宋体"/>
                <w:color w:val="auto"/>
                <w:szCs w:val="21"/>
                <w:highlight w:val="none"/>
              </w:rPr>
            </w:pPr>
            <w:r>
              <w:rPr>
                <w:rFonts w:hint="eastAsia" w:ascii="宋体" w:hAnsi="宋体" w:cs="宋体"/>
                <w:color w:val="auto"/>
                <w:szCs w:val="21"/>
                <w:highlight w:val="none"/>
              </w:rPr>
              <w:t>南宁北站市政配套工程项目（一期）（一）施工03标等施工图纸和工程量清单所包含的所有内容施工阶段和</w:t>
            </w:r>
            <w:r>
              <w:rPr>
                <w:rFonts w:hint="eastAsia" w:ascii="宋体" w:hAnsi="宋体" w:cs="宋体"/>
                <w:color w:val="auto"/>
                <w:szCs w:val="21"/>
                <w:highlight w:val="none"/>
                <w:lang w:val="en-US" w:eastAsia="zh-CN"/>
              </w:rPr>
              <w:t>工程质量保修</w:t>
            </w:r>
            <w:r>
              <w:rPr>
                <w:rFonts w:hint="eastAsia" w:ascii="宋体" w:hAnsi="宋体" w:cs="宋体"/>
                <w:color w:val="auto"/>
                <w:szCs w:val="21"/>
                <w:highlight w:val="none"/>
              </w:rPr>
              <w:t>期阶段监理。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项目内容</w:t>
            </w:r>
          </w:p>
        </w:tc>
        <w:tc>
          <w:tcPr>
            <w:tcW w:w="6019" w:type="dxa"/>
          </w:tcPr>
          <w:p>
            <w:pPr>
              <w:pStyle w:val="23"/>
              <w:adjustRightInd w:val="0"/>
              <w:snapToGrid w:val="0"/>
              <w:spacing w:line="400" w:lineRule="exact"/>
              <w:ind w:firstLine="420" w:firstLineChars="200"/>
              <w:rPr>
                <w:rFonts w:ascii="宋体" w:hAnsi="宋体" w:cs="宋体" w:eastAsiaTheme="minorEastAsia"/>
                <w:color w:val="auto"/>
                <w:szCs w:val="21"/>
                <w:highlight w:val="none"/>
              </w:rPr>
            </w:pPr>
            <w:r>
              <w:rPr>
                <w:rFonts w:hint="eastAsia" w:ascii="宋体" w:hAnsi="宋体" w:cs="宋体" w:eastAsiaTheme="minorEastAsia"/>
                <w:color w:val="auto"/>
                <w:szCs w:val="21"/>
                <w:highlight w:val="none"/>
                <w:lang w:val="zh-CN"/>
              </w:rPr>
              <w:t>包含但不限于以下内容：本项目位于南宁市武鸣区内，共包含</w:t>
            </w:r>
            <w:r>
              <w:rPr>
                <w:rFonts w:hint="eastAsia" w:ascii="宋体" w:hAnsi="宋体" w:cs="宋体" w:eastAsiaTheme="minorEastAsia"/>
                <w:color w:val="auto"/>
                <w:szCs w:val="21"/>
                <w:highlight w:val="none"/>
              </w:rPr>
              <w:t>两</w:t>
            </w:r>
            <w:r>
              <w:rPr>
                <w:rFonts w:hint="eastAsia" w:ascii="宋体" w:hAnsi="宋体" w:cs="宋体" w:eastAsiaTheme="minorEastAsia"/>
                <w:color w:val="auto"/>
                <w:szCs w:val="21"/>
                <w:highlight w:val="none"/>
                <w:lang w:val="zh-CN"/>
              </w:rPr>
              <w:t>条道路，分别为</w:t>
            </w:r>
            <w:r>
              <w:rPr>
                <w:rFonts w:hint="eastAsia"/>
                <w:color w:val="auto"/>
                <w:kern w:val="0"/>
                <w:highlight w:val="none"/>
              </w:rPr>
              <w:t>站南1路（0+616~0+790）</w:t>
            </w:r>
            <w:r>
              <w:rPr>
                <w:rFonts w:hint="eastAsia" w:ascii="宋体" w:hAnsi="宋体" w:cs="宋体" w:eastAsiaTheme="minorEastAsia"/>
                <w:color w:val="auto"/>
                <w:szCs w:val="21"/>
                <w:highlight w:val="none"/>
                <w:lang w:val="zh-CN"/>
              </w:rPr>
              <w:t>与</w:t>
            </w:r>
            <w:r>
              <w:rPr>
                <w:rFonts w:hint="eastAsia"/>
                <w:color w:val="auto"/>
                <w:kern w:val="0"/>
                <w:highlight w:val="none"/>
              </w:rPr>
              <w:t>里建大道（1+585~1+725）</w:t>
            </w:r>
            <w:r>
              <w:rPr>
                <w:rFonts w:hint="eastAsia" w:ascii="宋体" w:hAnsi="宋体" w:cs="宋体" w:eastAsiaTheme="minorEastAsia"/>
                <w:color w:val="auto"/>
                <w:szCs w:val="21"/>
                <w:highlight w:val="none"/>
                <w:lang w:val="zh-CN"/>
              </w:rPr>
              <w:t>，实施总长度为</w:t>
            </w:r>
            <w:r>
              <w:rPr>
                <w:rFonts w:hint="eastAsia" w:ascii="宋体" w:hAnsi="宋体" w:cs="宋体" w:eastAsiaTheme="minorEastAsia"/>
                <w:color w:val="auto"/>
                <w:szCs w:val="21"/>
                <w:highlight w:val="none"/>
              </w:rPr>
              <w:t>314</w:t>
            </w:r>
            <w:r>
              <w:rPr>
                <w:rFonts w:hint="eastAsia" w:ascii="宋体" w:hAnsi="宋体" w:cs="宋体" w:eastAsiaTheme="minorEastAsia"/>
                <w:color w:val="auto"/>
                <w:szCs w:val="21"/>
                <w:highlight w:val="none"/>
                <w:lang w:val="zh-CN"/>
              </w:rPr>
              <w:t>米，其中</w:t>
            </w:r>
            <w:r>
              <w:rPr>
                <w:rFonts w:hint="eastAsia"/>
                <w:color w:val="auto"/>
                <w:kern w:val="0"/>
                <w:highlight w:val="none"/>
              </w:rPr>
              <w:t>站南1路（站南1路涉铁段向西至建兴渠路段，即站南1路（0+616~0+790））道路等级为城市次干路，红线宽度为36m，线路呈西-东走向，道路实施长度174m；里建大道（里建大道涉铁段向西至建兴渠路段，即里建大道（1+585~1+725））道路等级为城市次干路，红线宽度为45m，线路呈东西走向，道路实施长度140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资金来源</w:t>
            </w:r>
          </w:p>
        </w:tc>
        <w:tc>
          <w:tcPr>
            <w:tcW w:w="6019" w:type="dxa"/>
            <w:shd w:val="clear" w:color="auto" w:fill="FFFFFF" w:themeFill="background1"/>
          </w:tcPr>
          <w:p>
            <w:pPr>
              <w:ind w:right="-3"/>
              <w:jc w:val="left"/>
              <w:rPr>
                <w:rFonts w:ascii="宋体" w:hAnsi="宋体" w:eastAsia="宋体" w:cs="宋体"/>
                <w:color w:val="auto"/>
                <w:szCs w:val="21"/>
                <w:highlight w:val="none"/>
              </w:rPr>
            </w:pPr>
            <w:r>
              <w:rPr>
                <w:color w:val="auto"/>
                <w:szCs w:val="21"/>
                <w:highlight w:val="none"/>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计费方式</w:t>
            </w:r>
          </w:p>
        </w:tc>
        <w:tc>
          <w:tcPr>
            <w:tcW w:w="6019" w:type="dxa"/>
          </w:tcPr>
          <w:p>
            <w:pPr>
              <w:numPr>
                <w:ilvl w:val="255"/>
                <w:numId w:val="0"/>
              </w:numPr>
              <w:ind w:right="-3"/>
              <w:jc w:val="left"/>
              <w:rPr>
                <w:rFonts w:ascii="宋体" w:hAnsi="宋体" w:eastAsia="宋体" w:cs="宋体"/>
                <w:color w:val="auto"/>
                <w:szCs w:val="21"/>
                <w:highlight w:val="none"/>
              </w:rPr>
            </w:pPr>
            <w:r>
              <w:rPr>
                <w:rFonts w:hint="eastAsia" w:ascii="宋体" w:hAnsi="宋体" w:eastAsia="宋体"/>
                <w:color w:val="auto"/>
                <w:szCs w:val="21"/>
                <w:highlight w:val="none"/>
              </w:rPr>
              <w:t>监理服务费为上限控制价乘以（1-监理人中选的下浮系数）</w:t>
            </w:r>
            <w:r>
              <w:rPr>
                <w:rFonts w:hint="eastAsia" w:ascii="宋体" w:hAnsi="宋体"/>
                <w:color w:val="auto"/>
                <w:szCs w:val="21"/>
                <w:highlight w:val="none"/>
              </w:rPr>
              <w:t>，</w:t>
            </w:r>
            <w:r>
              <w:rPr>
                <w:rFonts w:hint="eastAsia" w:ascii="宋体" w:hAnsi="宋体" w:cs="宋体"/>
                <w:color w:val="auto"/>
                <w:szCs w:val="21"/>
                <w:highlight w:val="none"/>
              </w:rPr>
              <w:t>采用总价包干，费用不予调整</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上限控制价</w:t>
            </w:r>
          </w:p>
        </w:tc>
        <w:tc>
          <w:tcPr>
            <w:tcW w:w="6019" w:type="dxa"/>
            <w:vAlign w:val="center"/>
          </w:tcPr>
          <w:p>
            <w:pPr>
              <w:ind w:right="-3"/>
              <w:jc w:val="left"/>
              <w:rPr>
                <w:rFonts w:ascii="宋体" w:hAnsi="宋体" w:eastAsia="宋体"/>
                <w:color w:val="auto"/>
                <w:szCs w:val="21"/>
                <w:highlight w:val="none"/>
              </w:rPr>
            </w:pPr>
            <w:r>
              <w:rPr>
                <w:rFonts w:hint="eastAsia" w:ascii="宋体" w:hAnsi="宋体" w:eastAsia="宋体"/>
                <w:color w:val="auto"/>
                <w:szCs w:val="21"/>
                <w:highlight w:val="none"/>
              </w:rPr>
              <w:t>（1）监理服务费上限控制价为</w:t>
            </w:r>
            <w:r>
              <w:rPr>
                <w:rFonts w:hint="eastAsia" w:ascii="宋体" w:hAnsi="宋体" w:eastAsia="宋体" w:cstheme="minorBidi"/>
                <w:bCs w:val="0"/>
                <w:color w:val="auto"/>
                <w:sz w:val="21"/>
                <w:szCs w:val="21"/>
                <w:highlight w:val="none"/>
              </w:rPr>
              <w:t>50.1879</w:t>
            </w:r>
            <w:r>
              <w:rPr>
                <w:rFonts w:hint="eastAsia" w:ascii="宋体" w:hAnsi="宋体" w:eastAsia="宋体"/>
                <w:color w:val="auto"/>
                <w:szCs w:val="21"/>
                <w:highlight w:val="none"/>
              </w:rPr>
              <w:t>万元</w:t>
            </w:r>
          </w:p>
          <w:p>
            <w:pPr>
              <w:ind w:right="-3"/>
              <w:jc w:val="left"/>
              <w:rPr>
                <w:rFonts w:ascii="宋体" w:hAnsi="宋体" w:eastAsia="宋体"/>
                <w:color w:val="auto"/>
                <w:szCs w:val="21"/>
                <w:highlight w:val="none"/>
              </w:rPr>
            </w:pPr>
            <w:r>
              <w:rPr>
                <w:rFonts w:hint="eastAsia" w:ascii="宋体" w:hAnsi="宋体" w:eastAsia="宋体"/>
                <w:color w:val="auto"/>
                <w:szCs w:val="21"/>
                <w:highlight w:val="none"/>
              </w:rPr>
              <w:t>（2）比选申请人应结合自身因素进行竞争性报价，但不得超出上限控制价范围，否则报价无效，做否决比选申请处理。</w:t>
            </w:r>
          </w:p>
          <w:p>
            <w:pPr>
              <w:ind w:right="-3"/>
              <w:jc w:val="left"/>
              <w:rPr>
                <w:rFonts w:ascii="宋体" w:hAnsi="宋体" w:cs="宋体"/>
                <w:color w:val="auto"/>
                <w:szCs w:val="21"/>
                <w:highlight w:val="none"/>
              </w:rPr>
            </w:pPr>
            <w:r>
              <w:rPr>
                <w:rFonts w:hint="eastAsia" w:ascii="宋体" w:hAnsi="宋体" w:eastAsia="宋体"/>
                <w:color w:val="auto"/>
                <w:szCs w:val="21"/>
                <w:highlight w:val="none"/>
              </w:rPr>
              <w:t>（3）施工监理服务收费在施工监理服务收费上限控制价的基础上可以下浮，但下浮幅度不得超过10%。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报价方式</w:t>
            </w:r>
          </w:p>
        </w:tc>
        <w:tc>
          <w:tcPr>
            <w:tcW w:w="6019" w:type="dxa"/>
            <w:vAlign w:val="center"/>
          </w:tcPr>
          <w:p>
            <w:pPr>
              <w:ind w:right="-3"/>
              <w:jc w:val="left"/>
              <w:rPr>
                <w:bCs/>
                <w:color w:val="auto"/>
                <w:szCs w:val="21"/>
                <w:highlight w:val="none"/>
              </w:rPr>
            </w:pPr>
            <w:r>
              <w:rPr>
                <w:rFonts w:hint="eastAsia"/>
                <w:bCs/>
                <w:color w:val="auto"/>
                <w:szCs w:val="21"/>
                <w:highlight w:val="none"/>
              </w:rPr>
              <w:t>（1）比选申请</w:t>
            </w:r>
            <w:r>
              <w:rPr>
                <w:bCs/>
                <w:color w:val="auto"/>
                <w:szCs w:val="21"/>
                <w:highlight w:val="none"/>
              </w:rPr>
              <w:t>人应当按照《建设工程监理与相关服务收费管理规定》发改价格[2007]670号文件要求，</w:t>
            </w:r>
            <w:r>
              <w:rPr>
                <w:color w:val="auto"/>
                <w:szCs w:val="21"/>
                <w:highlight w:val="none"/>
              </w:rPr>
              <w:t>根据所投监理项目的工程规模</w:t>
            </w:r>
            <w:r>
              <w:rPr>
                <w:bCs/>
                <w:color w:val="auto"/>
                <w:szCs w:val="21"/>
                <w:highlight w:val="none"/>
              </w:rPr>
              <w:t>、监理范围、工作内容、监理难度、工作条件、自身实力和风险因素，充分考虑市场竞争情况，进行监理服务收费的</w:t>
            </w:r>
            <w:r>
              <w:rPr>
                <w:rFonts w:hint="eastAsia"/>
                <w:bCs/>
                <w:color w:val="auto"/>
                <w:szCs w:val="21"/>
                <w:highlight w:val="none"/>
              </w:rPr>
              <w:t>比选申请</w:t>
            </w:r>
            <w:r>
              <w:rPr>
                <w:bCs/>
                <w:color w:val="auto"/>
                <w:szCs w:val="21"/>
                <w:highlight w:val="none"/>
              </w:rPr>
              <w:t>报价。</w:t>
            </w:r>
          </w:p>
          <w:p>
            <w:pPr>
              <w:ind w:right="-3"/>
              <w:jc w:val="left"/>
              <w:rPr>
                <w:rFonts w:hAnsi="宋体"/>
                <w:color w:val="auto"/>
                <w:highlight w:val="none"/>
              </w:rPr>
            </w:pPr>
            <w:r>
              <w:rPr>
                <w:rFonts w:hint="eastAsia" w:hAnsi="宋体"/>
                <w:color w:val="auto"/>
                <w:highlight w:val="none"/>
              </w:rPr>
              <w:t>（2）报价方式：</w:t>
            </w:r>
          </w:p>
          <w:p>
            <w:pPr>
              <w:jc w:val="left"/>
              <w:rPr>
                <w:bCs/>
                <w:color w:val="auto"/>
                <w:szCs w:val="21"/>
                <w:highlight w:val="none"/>
              </w:rPr>
            </w:pPr>
            <w:r>
              <w:rPr>
                <w:rFonts w:hint="eastAsia" w:hAnsi="宋体"/>
                <w:color w:val="auto"/>
                <w:highlight w:val="none"/>
              </w:rPr>
              <w:t>浮动幅度值报价方式，监理费=</w:t>
            </w:r>
            <w:r>
              <w:rPr>
                <w:rFonts w:hint="eastAsia"/>
                <w:bCs/>
                <w:color w:val="auto"/>
                <w:szCs w:val="21"/>
                <w:highlight w:val="none"/>
              </w:rPr>
              <w:t>上限控制</w:t>
            </w:r>
            <w:r>
              <w:rPr>
                <w:bCs/>
                <w:color w:val="auto"/>
                <w:szCs w:val="21"/>
                <w:highlight w:val="none"/>
              </w:rPr>
              <w:t>价</w:t>
            </w:r>
            <w:r>
              <w:rPr>
                <w:rFonts w:hint="eastAsia" w:hAnsi="宋体"/>
                <w:color w:val="auto"/>
                <w:highlight w:val="none"/>
              </w:rPr>
              <w:t>×（1—下浮系数）</w:t>
            </w:r>
          </w:p>
          <w:p>
            <w:pPr>
              <w:ind w:right="-3"/>
              <w:jc w:val="left"/>
              <w:rPr>
                <w:rFonts w:ascii="宋体" w:hAnsi="宋体" w:cs="宋体"/>
                <w:color w:val="auto"/>
                <w:szCs w:val="21"/>
                <w:highlight w:val="none"/>
              </w:rPr>
            </w:pPr>
            <w:r>
              <w:rPr>
                <w:rFonts w:hint="eastAsia" w:ascii="宋体" w:hAnsi="宋体" w:cs="宋体"/>
                <w:color w:val="auto"/>
                <w:szCs w:val="21"/>
                <w:highlight w:val="none"/>
              </w:rPr>
              <w:t>（3）比选申请人必须对比选项目内容中所有工作内容作完整唯一的报价。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合同期限</w:t>
            </w:r>
          </w:p>
        </w:tc>
        <w:tc>
          <w:tcPr>
            <w:tcW w:w="6019" w:type="dxa"/>
            <w:vAlign w:val="center"/>
          </w:tcPr>
          <w:p>
            <w:pPr>
              <w:ind w:right="-3"/>
              <w:jc w:val="left"/>
              <w:rPr>
                <w:rFonts w:ascii="宋体" w:hAnsi="宋体" w:cs="宋体"/>
                <w:color w:val="auto"/>
                <w:szCs w:val="21"/>
                <w:highlight w:val="none"/>
              </w:rPr>
            </w:pPr>
            <w:r>
              <w:rPr>
                <w:rFonts w:hint="eastAsia" w:ascii="宋体" w:hAnsi="宋体"/>
                <w:color w:val="auto"/>
                <w:highlight w:val="none"/>
                <w:lang w:val="zh-CN"/>
              </w:rPr>
              <w:t>自合同签订之日起至</w:t>
            </w:r>
            <w:r>
              <w:rPr>
                <w:rFonts w:hint="eastAsia" w:ascii="宋体" w:hAnsi="宋体" w:cs="宋体"/>
                <w:color w:val="auto"/>
                <w:szCs w:val="21"/>
                <w:highlight w:val="none"/>
              </w:rPr>
              <w:t>南宁北站市政配套工程项目（一期）（一）施工03标</w:t>
            </w:r>
            <w:r>
              <w:rPr>
                <w:rFonts w:hint="eastAsia" w:ascii="宋体" w:hAnsi="宋体"/>
                <w:color w:val="auto"/>
                <w:highlight w:val="none"/>
                <w:lang w:val="en-US" w:eastAsia="zh-CN"/>
              </w:rPr>
              <w:t>工程质量保修</w:t>
            </w:r>
            <w:r>
              <w:rPr>
                <w:rFonts w:hint="eastAsia" w:ascii="宋体" w:hAnsi="宋体"/>
                <w:color w:val="auto"/>
                <w:highlight w:val="none"/>
                <w:lang w:val="zh-CN"/>
              </w:rPr>
              <w:t>期结束止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比选申请人资格要求</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lang w:val="zh-CN"/>
              </w:rPr>
              <w:t>工程监理综合资质或</w:t>
            </w:r>
            <w:r>
              <w:rPr>
                <w:rFonts w:hint="eastAsia" w:ascii="宋体" w:hAnsi="宋体" w:cs="宋体"/>
                <w:color w:val="auto"/>
                <w:szCs w:val="21"/>
                <w:highlight w:val="none"/>
              </w:rPr>
              <w:t>市政</w:t>
            </w:r>
            <w:r>
              <w:rPr>
                <w:rFonts w:hint="eastAsia" w:ascii="宋体" w:hAnsi="宋体" w:cs="宋体"/>
                <w:color w:val="auto"/>
                <w:szCs w:val="21"/>
                <w:highlight w:val="none"/>
                <w:lang w:val="zh-CN"/>
              </w:rPr>
              <w:t>工程监理</w:t>
            </w:r>
            <w:r>
              <w:rPr>
                <w:rFonts w:hint="eastAsia" w:ascii="宋体" w:hAnsi="宋体" w:cs="宋体"/>
                <w:color w:val="auto"/>
                <w:szCs w:val="21"/>
                <w:highlight w:val="none"/>
              </w:rPr>
              <w:t>乙</w:t>
            </w:r>
            <w:r>
              <w:rPr>
                <w:rFonts w:hint="eastAsia" w:ascii="宋体" w:hAnsi="宋体" w:cs="宋体"/>
                <w:color w:val="auto"/>
                <w:szCs w:val="21"/>
                <w:highlight w:val="none"/>
                <w:lang w:val="zh-CN"/>
              </w:rPr>
              <w:t>级及以上资质</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获取比选文件的时间、地点、方式及比选文件售价</w:t>
            </w:r>
          </w:p>
        </w:tc>
        <w:tc>
          <w:tcPr>
            <w:tcW w:w="6019" w:type="dxa"/>
            <w:vAlign w:val="center"/>
          </w:tcPr>
          <w:p>
            <w:pPr>
              <w:jc w:val="left"/>
              <w:rPr>
                <w:rFonts w:ascii="宋体" w:hAnsi="宋体" w:eastAsia="宋体" w:cs="宋体"/>
                <w:color w:val="auto"/>
                <w:szCs w:val="21"/>
                <w:highlight w:val="none"/>
              </w:rPr>
            </w:pPr>
            <w:r>
              <w:rPr>
                <w:rFonts w:hint="eastAsia" w:ascii="宋体" w:hAnsi="宋体" w:cs="宋体"/>
                <w:color w:val="auto"/>
                <w:szCs w:val="21"/>
                <w:highlight w:val="none"/>
              </w:rPr>
              <w:t xml:space="preserve">时间：2023年 </w:t>
            </w:r>
            <w:ins w:id="672" w:author="H7UVj/zbxcrtsDusWafYEn4ar16aUc2KAcsqtbAXhz2EaavvbVQWJ95Grl6w80ffuccizn/yvxVsbrK8CTdRDw==" w:date="2023-11-15T14:48:16Z">
              <w:r>
                <w:rPr>
                  <w:rFonts w:hint="eastAsia" w:ascii="宋体" w:hAnsi="宋体" w:cs="宋体"/>
                  <w:color w:val="auto"/>
                  <w:szCs w:val="21"/>
                  <w:highlight w:val="none"/>
                  <w:lang w:val="en-US" w:eastAsia="zh-CN"/>
                </w:rPr>
                <w:t>1</w:t>
              </w:r>
            </w:ins>
            <w:ins w:id="673" w:author="H7UVj/zbxcrtsDusWafYEn4ar16aUc2KAcsqtbAXhz2EaavvbVQWJ95Grl6w80ffuccizn/yvxVsbrK8CTdRDw==" w:date="2023-11-15T14:48:17Z">
              <w:r>
                <w:rPr>
                  <w:rFonts w:hint="eastAsia" w:ascii="宋体" w:hAnsi="宋体" w:cs="宋体"/>
                  <w:color w:val="auto"/>
                  <w:szCs w:val="21"/>
                  <w:highlight w:val="none"/>
                  <w:lang w:val="en-US" w:eastAsia="zh-CN"/>
                </w:rPr>
                <w:t>1</w:t>
              </w:r>
            </w:ins>
            <w:r>
              <w:rPr>
                <w:rFonts w:hint="eastAsia" w:ascii="宋体" w:hAnsi="宋体" w:cs="宋体"/>
                <w:color w:val="auto"/>
                <w:szCs w:val="21"/>
                <w:highlight w:val="none"/>
              </w:rPr>
              <w:t xml:space="preserve"> 月 </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 xml:space="preserve"> 日</w:t>
            </w:r>
          </w:p>
          <w:p>
            <w:pPr>
              <w:jc w:val="left"/>
              <w:rPr>
                <w:rFonts w:ascii="宋体" w:hAnsi="宋体" w:cs="宋体"/>
                <w:color w:val="auto"/>
                <w:szCs w:val="21"/>
                <w:highlight w:val="none"/>
              </w:rPr>
            </w:pPr>
            <w:r>
              <w:rPr>
                <w:rFonts w:hint="eastAsia" w:ascii="宋体" w:hAnsi="宋体" w:cs="宋体"/>
                <w:color w:val="auto"/>
                <w:szCs w:val="21"/>
                <w:highlight w:val="none"/>
              </w:rPr>
              <w:t>地点：南宁轨道交通集团有限责任公司官网www.nngdjt.com招标招商中的招标公告处</w:t>
            </w:r>
          </w:p>
          <w:p>
            <w:pPr>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方式：本项目实行网上发售电子版比选文件，不再出售纸质比选文件。比选文件售卖时间为年月日时分至年月日时分（北京时间，下同），凡有意参与的潜在比选申请人，请登录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)的招标招商中的招标公告处下载比选文件。</w:t>
            </w:r>
          </w:p>
          <w:p>
            <w:pPr>
              <w:jc w:val="left"/>
              <w:rPr>
                <w:rFonts w:ascii="宋体" w:hAnsi="宋体" w:cs="宋体"/>
                <w:color w:val="auto"/>
                <w:szCs w:val="21"/>
                <w:highlight w:val="none"/>
              </w:rPr>
            </w:pPr>
            <w:r>
              <w:rPr>
                <w:rFonts w:hint="eastAsia" w:ascii="宋体" w:hAnsi="宋体" w:cs="宋体"/>
                <w:color w:val="auto"/>
                <w:szCs w:val="21"/>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比选有效期 </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60天（比选有效期是指为保证比选发起人有足够的时间完成评审和与中选人签订合同而在一定时间内保持有效的期限。比选有效期从比选申请文件递交截止之日算起。）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比选申请文件份数</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纸质版一式三份，其中正本一份、副本两份（中选后提交电子版）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比选申请文件递交地址</w:t>
            </w:r>
          </w:p>
        </w:tc>
        <w:tc>
          <w:tcPr>
            <w:tcW w:w="601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地点：南宁市青秀区云景路69号轨道大厦B栋5楼小型会议室</w:t>
            </w:r>
          </w:p>
          <w:p>
            <w:pPr>
              <w:ind w:right="-3"/>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比选申请文件递交时间</w:t>
            </w:r>
          </w:p>
        </w:tc>
        <w:tc>
          <w:tcPr>
            <w:tcW w:w="6019" w:type="dxa"/>
            <w:shd w:val="clear" w:color="auto" w:fill="FFFFFF" w:themeFill="background1"/>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2023年 </w:t>
            </w:r>
            <w:ins w:id="674" w:author="H7UVj/zbxcrtsDusWafYEn4ar16aUc2KAcsqtbAXhz2EaavvbVQWJ95Grl6w80ffuccizn/yvxVsbrK8CTdRDw==" w:date="2023-11-15T14:47:45Z">
              <w:r>
                <w:rPr>
                  <w:rFonts w:hint="eastAsia" w:ascii="宋体" w:hAnsi="宋体" w:cs="宋体"/>
                  <w:color w:val="auto"/>
                  <w:szCs w:val="21"/>
                  <w:highlight w:val="none"/>
                  <w:lang w:val="en-US" w:eastAsia="zh-CN"/>
                </w:rPr>
                <w:t>1</w:t>
              </w:r>
            </w:ins>
            <w:ins w:id="675" w:author="H7UVj/zbxcrtsDusWafYEn4ar16aUc2KAcsqtbAXhz2EaavvbVQWJ95Grl6w80ffuccizn/yvxVsbrK8CTdRDw==" w:date="2023-11-15T14:47:46Z">
              <w:r>
                <w:rPr>
                  <w:rFonts w:hint="eastAsia" w:ascii="宋体" w:hAnsi="宋体" w:cs="宋体"/>
                  <w:color w:val="auto"/>
                  <w:szCs w:val="21"/>
                  <w:highlight w:val="none"/>
                  <w:lang w:val="en-US" w:eastAsia="zh-CN"/>
                </w:rPr>
                <w:t>1</w:t>
              </w:r>
            </w:ins>
            <w:r>
              <w:rPr>
                <w:rFonts w:hint="eastAsia" w:ascii="宋体" w:hAnsi="宋体" w:cs="宋体"/>
                <w:color w:val="auto"/>
                <w:szCs w:val="21"/>
                <w:highlight w:val="none"/>
              </w:rPr>
              <w:t xml:space="preserve">月 </w:t>
            </w:r>
            <w:ins w:id="676" w:author="H7UVj/zbxcrtsDusWafYEn4ar16aUc2KAcsqtbAXhz2EaavvbVQWJ95Grl6w80ffuccizn/yvxVsbrK8CTdRDw==" w:date="2023-11-15T14:47:49Z">
              <w:r>
                <w:rPr>
                  <w:rFonts w:hint="eastAsia" w:ascii="宋体" w:hAnsi="宋体" w:cs="宋体"/>
                  <w:color w:val="auto"/>
                  <w:szCs w:val="21"/>
                  <w:highlight w:val="none"/>
                  <w:lang w:val="en-US" w:eastAsia="zh-CN"/>
                </w:rPr>
                <w:t>23</w:t>
              </w:r>
            </w:ins>
            <w:r>
              <w:rPr>
                <w:rFonts w:hint="eastAsia" w:ascii="宋体" w:hAnsi="宋体" w:cs="宋体"/>
                <w:color w:val="auto"/>
                <w:szCs w:val="21"/>
                <w:highlight w:val="none"/>
              </w:rPr>
              <w:t xml:space="preserve"> 日上午9：00-9：30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比选时间、地点          </w:t>
            </w:r>
          </w:p>
        </w:tc>
        <w:tc>
          <w:tcPr>
            <w:tcW w:w="6019" w:type="dxa"/>
            <w:shd w:val="clear" w:color="auto" w:fill="FFFFFF" w:themeFill="background1"/>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时间： 2023年</w:t>
            </w:r>
            <w:ins w:id="677" w:author="H7UVj/zbxcrtsDusWafYEn4ar16aUc2KAcsqtbAXhz2EaavvbVQWJ95Grl6w80ffuccizn/yvxVsbrK8CTdRDw==" w:date="2023-11-15T14:47:51Z">
              <w:r>
                <w:rPr>
                  <w:rFonts w:hint="eastAsia" w:ascii="宋体" w:hAnsi="宋体" w:cs="宋体"/>
                  <w:color w:val="auto"/>
                  <w:szCs w:val="21"/>
                  <w:highlight w:val="none"/>
                  <w:lang w:val="en-US" w:eastAsia="zh-CN"/>
                </w:rPr>
                <w:t>11</w:t>
              </w:r>
            </w:ins>
            <w:r>
              <w:rPr>
                <w:rFonts w:hint="eastAsia" w:ascii="宋体" w:hAnsi="宋体" w:cs="宋体"/>
                <w:color w:val="auto"/>
                <w:szCs w:val="21"/>
                <w:highlight w:val="none"/>
              </w:rPr>
              <w:t xml:space="preserve"> 月 </w:t>
            </w:r>
            <w:ins w:id="678" w:author="H7UVj/zbxcrtsDusWafYEn4ar16aUc2KAcsqtbAXhz2EaavvbVQWJ95Grl6w80ffuccizn/yvxVsbrK8CTdRDw==" w:date="2023-11-15T14:47:53Z">
              <w:r>
                <w:rPr>
                  <w:rFonts w:hint="eastAsia" w:ascii="宋体" w:hAnsi="宋体" w:cs="宋体"/>
                  <w:color w:val="auto"/>
                  <w:szCs w:val="21"/>
                  <w:highlight w:val="none"/>
                  <w:lang w:val="en-US" w:eastAsia="zh-CN"/>
                </w:rPr>
                <w:t>2</w:t>
              </w:r>
            </w:ins>
            <w:ins w:id="679" w:author="H7UVj/zbxcrtsDusWafYEn4ar16aUc2KAcsqtbAXhz2EaavvbVQWJ95Grl6w80ffuccizn/yvxVsbrK8CTdRDw==" w:date="2023-11-15T14:47:54Z">
              <w:r>
                <w:rPr>
                  <w:rFonts w:hint="eastAsia" w:ascii="宋体" w:hAnsi="宋体" w:cs="宋体"/>
                  <w:color w:val="auto"/>
                  <w:szCs w:val="21"/>
                  <w:highlight w:val="none"/>
                  <w:lang w:val="en-US" w:eastAsia="zh-CN"/>
                </w:rPr>
                <w:t>3</w:t>
              </w:r>
            </w:ins>
            <w:r>
              <w:rPr>
                <w:rFonts w:hint="eastAsia" w:ascii="宋体" w:hAnsi="宋体" w:cs="宋体"/>
                <w:color w:val="auto"/>
                <w:szCs w:val="21"/>
                <w:highlight w:val="none"/>
              </w:rPr>
              <w:t xml:space="preserve"> 日上午9:30</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地点：南宁市青秀区云景路69号轨道大厦B栋5楼小型会议室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评比办法</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中选通知</w:t>
            </w:r>
          </w:p>
        </w:tc>
        <w:tc>
          <w:tcPr>
            <w:tcW w:w="6019" w:type="dxa"/>
          </w:tcPr>
          <w:p>
            <w:pPr>
              <w:ind w:right="-3"/>
              <w:jc w:val="left"/>
              <w:rPr>
                <w:rFonts w:ascii="宋体" w:hAnsi="宋体" w:cs="宋体"/>
                <w:color w:val="auto"/>
                <w:szCs w:val="21"/>
                <w:highlight w:val="none"/>
              </w:rPr>
            </w:pPr>
            <w:r>
              <w:rPr>
                <w:rFonts w:hint="eastAsia" w:ascii="宋体" w:hAnsi="宋体" w:cs="宋体"/>
                <w:color w:val="auto"/>
                <w:szCs w:val="21"/>
                <w:highlight w:val="none"/>
              </w:rPr>
              <w:t>比选人根据评比委员会的评比结果在比选有效期内向中选的比选申请人发出中选通知书。</w:t>
            </w:r>
          </w:p>
          <w:p>
            <w:pPr>
              <w:ind w:right="-3"/>
              <w:jc w:val="left"/>
              <w:rPr>
                <w:rFonts w:ascii="宋体" w:hAnsi="宋体" w:cs="宋体"/>
                <w:color w:val="auto"/>
                <w:szCs w:val="21"/>
                <w:highlight w:val="none"/>
              </w:rPr>
            </w:pPr>
            <w:r>
              <w:rPr>
                <w:rFonts w:hint="eastAsia" w:ascii="宋体" w:hAnsi="宋体" w:cs="宋体"/>
                <w:color w:val="auto"/>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1736"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比选保证金</w:t>
            </w:r>
          </w:p>
        </w:tc>
        <w:tc>
          <w:tcPr>
            <w:tcW w:w="6019" w:type="dxa"/>
            <w:vAlign w:val="center"/>
          </w:tcPr>
          <w:p>
            <w:pPr>
              <w:spacing w:line="240" w:lineRule="exact"/>
              <w:rPr>
                <w:rFonts w:ascii="宋体" w:hAnsi="宋体" w:eastAsia="宋体"/>
                <w:color w:val="auto"/>
                <w:szCs w:val="21"/>
                <w:highlight w:val="none"/>
              </w:rPr>
            </w:pPr>
            <w:r>
              <w:rPr>
                <w:rFonts w:hint="eastAsia" w:ascii="宋体" w:hAnsi="宋体"/>
                <w:color w:val="auto"/>
                <w:szCs w:val="21"/>
                <w:highlight w:val="none"/>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1736"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履约保证金</w:t>
            </w:r>
          </w:p>
        </w:tc>
        <w:tc>
          <w:tcPr>
            <w:tcW w:w="6019" w:type="dxa"/>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以签约合同总价的5%作为履约保证金。</w:t>
            </w:r>
          </w:p>
          <w:p>
            <w:pPr>
              <w:spacing w:line="288" w:lineRule="auto"/>
              <w:rPr>
                <w:color w:val="auto"/>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w:t>
            </w:r>
            <w:r>
              <w:rPr>
                <w:rFonts w:hint="eastAsia" w:hAnsi="宋体"/>
                <w:color w:val="auto"/>
                <w:highlight w:val="none"/>
              </w:rPr>
              <w:t>方</w:t>
            </w:r>
            <w:r>
              <w:rPr>
                <w:rFonts w:hAnsi="宋体"/>
                <w:color w:val="auto"/>
                <w:highlight w:val="none"/>
              </w:rPr>
              <w:t>式：</w:t>
            </w:r>
            <w:r>
              <w:rPr>
                <w:rFonts w:hint="eastAsia" w:hAnsi="宋体"/>
                <w:color w:val="auto"/>
                <w:highlight w:val="none"/>
              </w:rPr>
              <w:t>可以银行保函、现金、工程担保或保证保险等形式</w:t>
            </w:r>
            <w:r>
              <w:rPr>
                <w:rFonts w:hint="eastAsia" w:eastAsia="楷体_GB2312"/>
                <w:color w:val="auto"/>
                <w:szCs w:val="21"/>
                <w:highlight w:val="none"/>
              </w:rPr>
              <w:t>【</w:t>
            </w:r>
            <w:r>
              <w:rPr>
                <w:rFonts w:hint="eastAsia" w:eastAsia="楷体_GB2312"/>
                <w:color w:val="auto"/>
                <w:highlight w:val="none"/>
              </w:rPr>
              <w:t>备注：严禁要求中选人只能以现金方式提交保证金的行为</w:t>
            </w:r>
            <w:r>
              <w:rPr>
                <w:rFonts w:hint="eastAsia" w:eastAsia="楷体_GB2312"/>
                <w:color w:val="auto"/>
                <w:szCs w:val="21"/>
                <w:highlight w:val="none"/>
              </w:rPr>
              <w:t>】</w:t>
            </w:r>
          </w:p>
          <w:p>
            <w:pPr>
              <w:spacing w:line="288" w:lineRule="auto"/>
              <w:rPr>
                <w:rFonts w:eastAsia="楷体_GB2312"/>
                <w:color w:val="auto"/>
                <w:szCs w:val="21"/>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的金额：</w:t>
            </w:r>
            <w:r>
              <w:rPr>
                <w:rFonts w:hint="eastAsia" w:hAnsi="宋体"/>
                <w:color w:val="auto"/>
                <w:highlight w:val="none"/>
              </w:rPr>
              <w:t>签约合同总价的5%</w:t>
            </w:r>
            <w:r>
              <w:rPr>
                <w:rFonts w:hint="eastAsia" w:eastAsia="楷体_GB2312"/>
                <w:color w:val="auto"/>
                <w:szCs w:val="21"/>
                <w:highlight w:val="none"/>
              </w:rPr>
              <w:t>【</w:t>
            </w:r>
            <w:r>
              <w:rPr>
                <w:rFonts w:hint="eastAsia" w:eastAsia="楷体_GB2312"/>
                <w:color w:val="auto"/>
                <w:highlight w:val="none"/>
              </w:rPr>
              <w:t>备注：资金来源为财政资金或国有资金的项目履约保证金不得超过中选合同金额的 5%，其余项目不得超过中选合同金额的 10%</w:t>
            </w:r>
            <w:r>
              <w:rPr>
                <w:rFonts w:hint="eastAsia" w:eastAsia="楷体_GB2312"/>
                <w:color w:val="auto"/>
                <w:szCs w:val="21"/>
                <w:highlight w:val="none"/>
              </w:rPr>
              <w:t>】</w:t>
            </w:r>
          </w:p>
          <w:p>
            <w:pPr>
              <w:spacing w:line="240" w:lineRule="exact"/>
              <w:jc w:val="left"/>
              <w:rPr>
                <w:rFonts w:ascii="宋体" w:hAnsi="宋体"/>
                <w:color w:val="auto"/>
                <w:szCs w:val="21"/>
                <w:highlight w:val="none"/>
              </w:rPr>
            </w:pPr>
            <w:r>
              <w:rPr>
                <w:rFonts w:hint="eastAsia" w:hAnsi="宋体"/>
                <w:color w:val="auto"/>
                <w:highlight w:val="none"/>
              </w:rPr>
              <w:t>在收到中选通知书后，中选单位须在合同签订前 10 个工作日内向比选发起人提交履约保证（因工程项目征地、拆迁影响项目开工的，比选发起人应当相应延长提交履约担保金的时间，具体由比选发起人确定） ，否则比选发起人将取消其中选资格。履约保证金在监理服务期满后 30 天内退还给监理人。在收到中选通知书后，中选单位须在合同签订前向比选发起人提交履约保证金，否则比选发起人可以取消其中选资格。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联系方式</w:t>
            </w:r>
          </w:p>
        </w:tc>
        <w:tc>
          <w:tcPr>
            <w:tcW w:w="6019" w:type="dxa"/>
            <w:vAlign w:val="center"/>
          </w:tcPr>
          <w:p>
            <w:pPr>
              <w:ind w:right="75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rPr>
              <w:t>联系人：潘永荣</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周景景</w:t>
            </w:r>
            <w:r>
              <w:rPr>
                <w:rFonts w:hint="eastAsia" w:ascii="宋体" w:hAnsi="宋体" w:cs="宋体"/>
                <w:color w:val="auto"/>
                <w:szCs w:val="21"/>
                <w:highlight w:val="none"/>
              </w:rPr>
              <w:t xml:space="preserve">  0771-2779049</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其他事项</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rPr>
              <w:t>中选单位如放弃中选资格，则比选发起人有权将其列入不良行为记录名单、一年内禁止其参加比选发起人的任何采购活动。</w:t>
            </w:r>
          </w:p>
        </w:tc>
      </w:tr>
    </w:tbl>
    <w:p>
      <w:pPr>
        <w:rPr>
          <w:rFonts w:ascii="宋体" w:hAnsi="宋体" w:cs="宋体"/>
          <w:color w:val="auto"/>
          <w:szCs w:val="28"/>
          <w:highlight w:val="none"/>
        </w:rPr>
      </w:pPr>
    </w:p>
    <w:p>
      <w:pPr>
        <w:rPr>
          <w:rFonts w:ascii="宋体" w:hAnsi="宋体" w:cs="宋体"/>
          <w:color w:val="auto"/>
          <w:szCs w:val="28"/>
          <w:highlight w:val="none"/>
        </w:rPr>
      </w:pPr>
    </w:p>
    <w:p>
      <w:pPr>
        <w:pStyle w:val="4"/>
        <w:jc w:val="center"/>
        <w:rPr>
          <w:color w:val="auto"/>
          <w:sz w:val="21"/>
          <w:szCs w:val="21"/>
          <w:highlight w:val="none"/>
        </w:rPr>
      </w:pPr>
      <w:bookmarkStart w:id="53" w:name="_Toc8560"/>
      <w:bookmarkStart w:id="54" w:name="_Toc31432"/>
      <w:bookmarkStart w:id="55" w:name="_Toc22025"/>
      <w:bookmarkStart w:id="56" w:name="_Toc5115"/>
      <w:bookmarkStart w:id="57" w:name="_Toc26454"/>
      <w:bookmarkStart w:id="58" w:name="_Toc15190"/>
      <w:bookmarkStart w:id="59" w:name="_Toc4834"/>
      <w:bookmarkStart w:id="60" w:name="_Toc14220"/>
      <w:bookmarkStart w:id="61" w:name="_Toc1547"/>
      <w:bookmarkStart w:id="62" w:name="_Toc29051"/>
      <w:bookmarkStart w:id="63" w:name="_Toc11673"/>
      <w:bookmarkStart w:id="64" w:name="_Toc31786"/>
      <w:r>
        <w:rPr>
          <w:rFonts w:hint="eastAsia"/>
          <w:color w:val="auto"/>
          <w:sz w:val="21"/>
          <w:szCs w:val="21"/>
          <w:highlight w:val="none"/>
        </w:rPr>
        <w:t>一、</w:t>
      </w:r>
      <w:r>
        <w:rPr>
          <w:color w:val="auto"/>
          <w:sz w:val="21"/>
          <w:szCs w:val="21"/>
          <w:highlight w:val="none"/>
        </w:rPr>
        <w:t>总则</w:t>
      </w:r>
      <w:bookmarkEnd w:id="53"/>
      <w:bookmarkEnd w:id="54"/>
      <w:bookmarkEnd w:id="55"/>
      <w:bookmarkEnd w:id="56"/>
      <w:bookmarkEnd w:id="57"/>
      <w:bookmarkEnd w:id="58"/>
      <w:bookmarkEnd w:id="59"/>
      <w:bookmarkEnd w:id="60"/>
      <w:bookmarkEnd w:id="61"/>
      <w:bookmarkEnd w:id="62"/>
      <w:bookmarkEnd w:id="63"/>
      <w:bookmarkEnd w:id="64"/>
    </w:p>
    <w:p>
      <w:pPr>
        <w:ind w:right="753"/>
        <w:jc w:val="left"/>
        <w:rPr>
          <w:rFonts w:ascii="宋体" w:hAnsi="宋体" w:cs="宋体"/>
          <w:color w:val="auto"/>
          <w:szCs w:val="21"/>
          <w:highlight w:val="none"/>
        </w:rPr>
      </w:pPr>
      <w:bookmarkStart w:id="65" w:name="_Toc114052414"/>
      <w:bookmarkStart w:id="66" w:name="_Toc310318572"/>
      <w:bookmarkStart w:id="67" w:name="_Toc114052340"/>
      <w:bookmarkStart w:id="68" w:name="_Toc286386834"/>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1.项目比选说明</w:t>
      </w:r>
      <w:bookmarkEnd w:id="65"/>
      <w:bookmarkEnd w:id="66"/>
      <w:bookmarkEnd w:id="67"/>
      <w:bookmarkEnd w:id="68"/>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1.1 项目比选的说明见比选须知前附表（以下称“前附表”）第1项～第21项所述。</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 上述项目按照国家有关的法律、法规作为依据，并按照南宁市政府现行有关规定执行，南宁铁路枢纽投资有限公司现通过公开比选来择优选定服务单位。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2.工作内容：</w:t>
      </w:r>
    </w:p>
    <w:p>
      <w:pPr>
        <w:ind w:right="753" w:firstLine="420" w:firstLineChars="200"/>
        <w:jc w:val="left"/>
        <w:rPr>
          <w:rFonts w:ascii="宋体" w:hAnsi="宋体" w:cs="宋体"/>
          <w:b/>
          <w:bCs/>
          <w:color w:val="auto"/>
          <w:szCs w:val="21"/>
          <w:highlight w:val="none"/>
        </w:rPr>
      </w:pPr>
      <w:r>
        <w:rPr>
          <w:rFonts w:hint="eastAsia" w:ascii="宋体" w:hAnsi="宋体" w:cs="宋体"/>
          <w:color w:val="auto"/>
          <w:szCs w:val="21"/>
          <w:highlight w:val="none"/>
        </w:rPr>
        <w:t xml:space="preserve">工作内容见前附表第3项所述。   </w:t>
      </w:r>
      <w:r>
        <w:rPr>
          <w:rFonts w:hint="eastAsia" w:ascii="宋体" w:hAnsi="宋体" w:cs="宋体"/>
          <w:b/>
          <w:bCs/>
          <w:color w:val="auto"/>
          <w:szCs w:val="21"/>
          <w:highlight w:val="none"/>
        </w:rPr>
        <w:t xml:space="preserve"> </w:t>
      </w:r>
    </w:p>
    <w:p>
      <w:pPr>
        <w:ind w:right="753"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3.资金来源</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资金来源见前附表第4项所述。</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4.</w:t>
      </w:r>
      <w:bookmarkStart w:id="69" w:name="_Toc286386836"/>
      <w:bookmarkStart w:id="70" w:name="_Toc114052342"/>
      <w:bookmarkStart w:id="71" w:name="_Toc114052416"/>
      <w:bookmarkStart w:id="72" w:name="_Toc310318574"/>
      <w:r>
        <w:rPr>
          <w:rFonts w:hint="eastAsia" w:ascii="宋体" w:hAnsi="宋体" w:cs="宋体"/>
          <w:b/>
          <w:bCs/>
          <w:color w:val="auto"/>
          <w:szCs w:val="21"/>
          <w:highlight w:val="none"/>
        </w:rPr>
        <w:t>比选申请人资格要求</w:t>
      </w:r>
      <w:bookmarkEnd w:id="69"/>
      <w:bookmarkEnd w:id="70"/>
      <w:bookmarkEnd w:id="71"/>
      <w:bookmarkEnd w:id="72"/>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4.1比选申请人必须具有前附表第9项相应的资质及要求。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5.</w:t>
      </w:r>
      <w:bookmarkStart w:id="73" w:name="_Toc114052343"/>
      <w:bookmarkStart w:id="74" w:name="_Toc286386837"/>
      <w:bookmarkStart w:id="75" w:name="_Toc310318575"/>
      <w:bookmarkStart w:id="76" w:name="_Toc114052417"/>
      <w:r>
        <w:rPr>
          <w:rFonts w:hint="eastAsia" w:ascii="宋体" w:hAnsi="宋体" w:cs="宋体"/>
          <w:b/>
          <w:bCs/>
          <w:color w:val="auto"/>
          <w:szCs w:val="21"/>
          <w:highlight w:val="none"/>
        </w:rPr>
        <w:t>申请比选费用</w:t>
      </w:r>
      <w:bookmarkEnd w:id="73"/>
      <w:bookmarkEnd w:id="74"/>
      <w:bookmarkEnd w:id="75"/>
      <w:bookmarkEnd w:id="76"/>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5.1 比选申请人应承担其编制文件与递交文件所涉及的一切费用。不管评比结果如何，比选人对上述费用不负任何责任。</w:t>
      </w:r>
    </w:p>
    <w:p>
      <w:pPr>
        <w:pStyle w:val="4"/>
        <w:jc w:val="center"/>
        <w:rPr>
          <w:color w:val="auto"/>
          <w:sz w:val="21"/>
          <w:szCs w:val="21"/>
          <w:highlight w:val="none"/>
        </w:rPr>
      </w:pPr>
      <w:bookmarkStart w:id="77" w:name="_Toc17323"/>
      <w:bookmarkStart w:id="78" w:name="_Toc5243"/>
      <w:bookmarkStart w:id="79" w:name="_Toc16023"/>
      <w:bookmarkStart w:id="80" w:name="_Toc20920"/>
      <w:bookmarkStart w:id="81" w:name="_Toc14136"/>
      <w:bookmarkStart w:id="82" w:name="_Toc31348"/>
      <w:bookmarkStart w:id="83" w:name="_Toc25256"/>
      <w:bookmarkStart w:id="84" w:name="_Toc15439"/>
      <w:bookmarkStart w:id="85" w:name="_Toc6585"/>
      <w:bookmarkStart w:id="86" w:name="_Toc461525298"/>
      <w:bookmarkStart w:id="87" w:name="_Toc8317"/>
      <w:bookmarkStart w:id="88" w:name="_Toc18809"/>
      <w:bookmarkStart w:id="89" w:name="_Toc3066"/>
      <w:bookmarkStart w:id="90" w:name="_Toc26141"/>
      <w:bookmarkStart w:id="91" w:name="_Toc471482362"/>
      <w:bookmarkStart w:id="92" w:name="_Toc26008"/>
      <w:bookmarkStart w:id="93" w:name="_Toc6541"/>
      <w:bookmarkStart w:id="94" w:name="_Toc5665"/>
      <w:bookmarkStart w:id="95" w:name="_Toc8029"/>
      <w:bookmarkStart w:id="96" w:name="_Toc5207"/>
      <w:bookmarkStart w:id="97" w:name="_Toc18033"/>
      <w:bookmarkStart w:id="98" w:name="_Toc17725"/>
      <w:bookmarkStart w:id="99" w:name="_Toc22143"/>
      <w:bookmarkStart w:id="100" w:name="_Toc5591"/>
      <w:bookmarkStart w:id="101" w:name="_Toc4061"/>
      <w:bookmarkStart w:id="102" w:name="_Toc1270"/>
      <w:r>
        <w:rPr>
          <w:rFonts w:hint="eastAsia"/>
          <w:color w:val="auto"/>
          <w:sz w:val="21"/>
          <w:szCs w:val="21"/>
          <w:highlight w:val="none"/>
        </w:rPr>
        <w:t>二、</w:t>
      </w:r>
      <w:r>
        <w:rPr>
          <w:color w:val="auto"/>
          <w:sz w:val="21"/>
          <w:szCs w:val="21"/>
          <w:highlight w:val="none"/>
        </w:rPr>
        <w:t>比选文件</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6.</w:t>
      </w:r>
      <w:bookmarkStart w:id="103" w:name="_Toc114052419"/>
      <w:bookmarkStart w:id="104" w:name="_Toc310318577"/>
      <w:bookmarkStart w:id="105" w:name="_Toc286386839"/>
      <w:bookmarkStart w:id="106" w:name="_Toc114052345"/>
      <w:r>
        <w:rPr>
          <w:rFonts w:hint="eastAsia" w:ascii="宋体" w:hAnsi="宋体" w:cs="宋体"/>
          <w:b/>
          <w:bCs/>
          <w:color w:val="auto"/>
          <w:szCs w:val="21"/>
          <w:highlight w:val="none"/>
        </w:rPr>
        <w:t>比选文件的组成</w:t>
      </w:r>
      <w:bookmarkEnd w:id="103"/>
      <w:bookmarkEnd w:id="104"/>
      <w:bookmarkEnd w:id="105"/>
      <w:bookmarkEnd w:id="106"/>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6.1比选文件包括比选须知前附表、比选须知、合同条款（格式）、比选申请文件格式、评比办法。</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rPr>
          <w:rFonts w:ascii="宋体" w:hAnsi="宋体" w:cs="宋体"/>
          <w:b/>
          <w:bCs/>
          <w:color w:val="auto"/>
          <w:szCs w:val="21"/>
          <w:highlight w:val="none"/>
        </w:rPr>
      </w:pPr>
      <w:r>
        <w:rPr>
          <w:rFonts w:hint="eastAsia" w:ascii="宋体" w:hAnsi="宋体" w:cs="宋体"/>
          <w:b/>
          <w:bCs/>
          <w:color w:val="auto"/>
          <w:szCs w:val="21"/>
          <w:highlight w:val="none"/>
        </w:rPr>
        <w:t xml:space="preserve">    7.</w:t>
      </w:r>
      <w:bookmarkStart w:id="107" w:name="_Toc114052420"/>
      <w:bookmarkStart w:id="108" w:name="_Toc286386840"/>
      <w:bookmarkStart w:id="109" w:name="_Toc310318578"/>
      <w:bookmarkStart w:id="110" w:name="_Toc114052346"/>
      <w:r>
        <w:rPr>
          <w:rFonts w:hint="eastAsia" w:ascii="宋体" w:hAnsi="宋体" w:cs="宋体"/>
          <w:b/>
          <w:bCs/>
          <w:color w:val="auto"/>
          <w:szCs w:val="21"/>
          <w:highlight w:val="none"/>
        </w:rPr>
        <w:t>比选文件的解释</w:t>
      </w:r>
      <w:bookmarkEnd w:id="107"/>
      <w:bookmarkEnd w:id="108"/>
      <w:bookmarkEnd w:id="109"/>
      <w:bookmarkEnd w:id="110"/>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8.</w:t>
      </w:r>
      <w:bookmarkStart w:id="111" w:name="_Toc286386841"/>
      <w:bookmarkStart w:id="112" w:name="_Toc114052347"/>
      <w:bookmarkStart w:id="113" w:name="_Toc114052421"/>
      <w:bookmarkStart w:id="114" w:name="_Toc310318579"/>
      <w:r>
        <w:rPr>
          <w:rFonts w:hint="eastAsia" w:ascii="宋体" w:hAnsi="宋体" w:cs="宋体"/>
          <w:b/>
          <w:bCs/>
          <w:color w:val="auto"/>
          <w:szCs w:val="21"/>
          <w:highlight w:val="none"/>
        </w:rPr>
        <w:t>比选文件的修改</w:t>
      </w:r>
      <w:bookmarkEnd w:id="111"/>
      <w:bookmarkEnd w:id="112"/>
      <w:bookmarkEnd w:id="113"/>
      <w:bookmarkEnd w:id="114"/>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8.1 在递交文件截止日期前2天，比选人可以采用补充通知的方式修改比选文件。</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8.2 补充通知将以书面形式，在比选人官网发布，补充通知作为比选文件的组成部分，对比选申请人起约束作用。</w:t>
      </w:r>
    </w:p>
    <w:p>
      <w:pPr>
        <w:pStyle w:val="4"/>
        <w:jc w:val="center"/>
        <w:rPr>
          <w:color w:val="auto"/>
          <w:sz w:val="21"/>
          <w:szCs w:val="21"/>
          <w:highlight w:val="none"/>
        </w:rPr>
      </w:pPr>
      <w:bookmarkStart w:id="115" w:name="_Toc24574"/>
      <w:bookmarkStart w:id="116" w:name="_Toc9453"/>
      <w:bookmarkStart w:id="117" w:name="_Toc30617"/>
      <w:bookmarkStart w:id="118" w:name="_Toc26897"/>
      <w:bookmarkStart w:id="119" w:name="_Toc9199"/>
      <w:bookmarkStart w:id="120" w:name="_Toc471482363"/>
      <w:bookmarkStart w:id="121" w:name="_Toc11764"/>
      <w:bookmarkStart w:id="122" w:name="_Toc18772"/>
      <w:bookmarkStart w:id="123" w:name="_Toc461525299"/>
      <w:bookmarkStart w:id="124" w:name="_Toc29216"/>
      <w:bookmarkStart w:id="125" w:name="_Toc9604"/>
      <w:bookmarkStart w:id="126" w:name="_Toc3750"/>
      <w:bookmarkStart w:id="127" w:name="_Toc10645"/>
      <w:bookmarkStart w:id="128" w:name="_Toc26503"/>
      <w:bookmarkStart w:id="129" w:name="_Toc13395"/>
      <w:bookmarkStart w:id="130" w:name="_Toc8400"/>
      <w:bookmarkStart w:id="131" w:name="_Toc19209"/>
      <w:bookmarkStart w:id="132" w:name="_Toc5226"/>
      <w:bookmarkStart w:id="133" w:name="_Toc10471"/>
      <w:bookmarkStart w:id="134" w:name="_Toc5879"/>
      <w:bookmarkStart w:id="135" w:name="_Toc9684"/>
      <w:bookmarkStart w:id="136" w:name="_Toc12831"/>
      <w:bookmarkStart w:id="137" w:name="_Toc21902"/>
      <w:bookmarkStart w:id="138" w:name="_Toc6395"/>
      <w:bookmarkStart w:id="139" w:name="_Toc10523"/>
      <w:bookmarkStart w:id="140" w:name="_Toc32257"/>
      <w:r>
        <w:rPr>
          <w:rFonts w:hint="eastAsia"/>
          <w:color w:val="auto"/>
          <w:sz w:val="21"/>
          <w:szCs w:val="21"/>
          <w:highlight w:val="none"/>
        </w:rPr>
        <w:t>三、申请比选报价说明</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9.</w:t>
      </w:r>
      <w:bookmarkStart w:id="141" w:name="_Toc114052423"/>
      <w:bookmarkStart w:id="142" w:name="_Toc114052349"/>
      <w:bookmarkStart w:id="143" w:name="_Toc286386843"/>
      <w:bookmarkStart w:id="144" w:name="_Toc310318581"/>
      <w:r>
        <w:rPr>
          <w:rFonts w:hint="eastAsia" w:ascii="宋体" w:hAnsi="宋体" w:cs="宋体"/>
          <w:b/>
          <w:bCs/>
          <w:color w:val="auto"/>
          <w:szCs w:val="21"/>
          <w:highlight w:val="none"/>
        </w:rPr>
        <w:t>申请比选</w:t>
      </w:r>
      <w:bookmarkEnd w:id="141"/>
      <w:bookmarkEnd w:id="142"/>
      <w:bookmarkEnd w:id="143"/>
      <w:r>
        <w:rPr>
          <w:rFonts w:hint="eastAsia" w:ascii="宋体" w:hAnsi="宋体" w:cs="宋体"/>
          <w:b/>
          <w:bCs/>
          <w:color w:val="auto"/>
          <w:szCs w:val="21"/>
          <w:highlight w:val="none"/>
        </w:rPr>
        <w:t>报价</w:t>
      </w:r>
      <w:bookmarkEnd w:id="144"/>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9.1申请比选报价见比选须知前附表第7项所述。</w:t>
      </w:r>
    </w:p>
    <w:p>
      <w:pPr>
        <w:pStyle w:val="4"/>
        <w:jc w:val="center"/>
        <w:rPr>
          <w:color w:val="auto"/>
          <w:sz w:val="21"/>
          <w:szCs w:val="21"/>
          <w:highlight w:val="none"/>
        </w:rPr>
      </w:pPr>
      <w:bookmarkStart w:id="145" w:name="_Toc15414"/>
      <w:bookmarkStart w:id="146" w:name="_Toc31461"/>
      <w:bookmarkStart w:id="147" w:name="_Toc14062"/>
      <w:bookmarkStart w:id="148" w:name="_Toc17722"/>
      <w:bookmarkStart w:id="149" w:name="_Toc26352"/>
      <w:bookmarkStart w:id="150" w:name="_Toc461525300"/>
      <w:bookmarkStart w:id="151" w:name="_Toc20115"/>
      <w:bookmarkStart w:id="152" w:name="_Toc17259"/>
      <w:bookmarkStart w:id="153" w:name="_Toc9097"/>
      <w:bookmarkStart w:id="154" w:name="_Toc11943"/>
      <w:bookmarkStart w:id="155" w:name="_Toc31355"/>
      <w:bookmarkStart w:id="156" w:name="_Toc4924"/>
      <w:bookmarkStart w:id="157" w:name="_Toc26841"/>
      <w:bookmarkStart w:id="158" w:name="_Toc24426"/>
      <w:bookmarkStart w:id="159" w:name="_Toc25856"/>
      <w:bookmarkStart w:id="160" w:name="_Toc18607"/>
      <w:bookmarkStart w:id="161" w:name="_Toc471482364"/>
      <w:bookmarkStart w:id="162" w:name="_Toc26723"/>
      <w:bookmarkStart w:id="163" w:name="_Toc23455"/>
      <w:bookmarkStart w:id="164" w:name="_Toc5583"/>
      <w:bookmarkStart w:id="165" w:name="_Toc29605"/>
      <w:bookmarkStart w:id="166" w:name="_Toc19972"/>
      <w:bookmarkStart w:id="167" w:name="_Toc23191"/>
      <w:bookmarkStart w:id="168" w:name="_Toc17188"/>
      <w:bookmarkStart w:id="169" w:name="_Toc2776"/>
      <w:bookmarkStart w:id="170" w:name="_Toc2346"/>
      <w:r>
        <w:rPr>
          <w:rFonts w:hint="eastAsia"/>
          <w:color w:val="auto"/>
          <w:sz w:val="21"/>
          <w:szCs w:val="21"/>
          <w:highlight w:val="none"/>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10.</w:t>
      </w:r>
      <w:bookmarkStart w:id="171" w:name="_Toc286386845"/>
      <w:bookmarkStart w:id="172" w:name="_Toc310318583"/>
      <w:r>
        <w:rPr>
          <w:rFonts w:hint="eastAsia" w:ascii="宋体" w:hAnsi="宋体" w:cs="宋体"/>
          <w:b/>
          <w:bCs/>
          <w:color w:val="auto"/>
          <w:szCs w:val="21"/>
          <w:highlight w:val="none"/>
        </w:rPr>
        <w:t>比选申请文件编写注意事项</w:t>
      </w:r>
      <w:bookmarkEnd w:id="171"/>
      <w:bookmarkEnd w:id="172"/>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10.3比选申请人的比选申请文件所有来往函件统一使用中文(特别规定除外)。</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10.4比选申请文件中使用的计量单位除比选文件中有特殊规定外，一律使用法定计量单位。</w:t>
      </w:r>
    </w:p>
    <w:p>
      <w:pPr>
        <w:ind w:right="753"/>
        <w:jc w:val="left"/>
        <w:rPr>
          <w:rFonts w:ascii="宋体" w:hAnsi="宋体" w:cs="宋体"/>
          <w:color w:val="auto"/>
          <w:szCs w:val="21"/>
          <w:highlight w:val="none"/>
        </w:rPr>
      </w:pPr>
      <w:bookmarkStart w:id="173" w:name="_Toc114052426"/>
      <w:bookmarkStart w:id="174" w:name="_Toc286386846"/>
      <w:bookmarkStart w:id="175" w:name="_Toc114052352"/>
      <w:bookmarkStart w:id="176" w:name="_Toc310318584"/>
      <w:r>
        <w:rPr>
          <w:rFonts w:hint="eastAsia" w:ascii="宋体" w:hAnsi="宋体" w:cs="宋体"/>
          <w:color w:val="auto"/>
          <w:szCs w:val="21"/>
          <w:highlight w:val="none"/>
        </w:rPr>
        <w:t xml:space="preserve">    </w:t>
      </w:r>
      <w:r>
        <w:rPr>
          <w:rFonts w:hint="eastAsia" w:ascii="宋体" w:hAnsi="宋体" w:cs="宋体"/>
          <w:b/>
          <w:bCs/>
          <w:color w:val="auto"/>
          <w:szCs w:val="21"/>
          <w:highlight w:val="none"/>
        </w:rPr>
        <w:t>11.比选申请文件的组成</w:t>
      </w:r>
      <w:bookmarkEnd w:id="173"/>
      <w:bookmarkEnd w:id="174"/>
      <w:bookmarkEnd w:id="175"/>
      <w:bookmarkEnd w:id="176"/>
    </w:p>
    <w:p>
      <w:pPr>
        <w:ind w:right="-21"/>
        <w:jc w:val="left"/>
        <w:rPr>
          <w:rFonts w:ascii="宋体" w:hAnsi="宋体" w:cs="宋体"/>
          <w:color w:val="auto"/>
          <w:szCs w:val="21"/>
          <w:highlight w:val="none"/>
        </w:rPr>
      </w:pPr>
      <w:bookmarkStart w:id="177" w:name="_Toc114052354"/>
      <w:r>
        <w:rPr>
          <w:rFonts w:hint="eastAsia" w:ascii="宋体" w:hAnsi="宋体" w:cs="宋体"/>
          <w:color w:val="auto"/>
          <w:szCs w:val="21"/>
          <w:highlight w:val="none"/>
        </w:rPr>
        <w:t xml:space="preserve">    11.1比选申请文件由资格审查部分、技术部分、商务部分三部分组成，详细要求与部分格式详见第三章。</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11.2资格审查部分主要包括下列内容：</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（1）诚信声明（原件）；</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（2）法定代表人资格证明书（原件）</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（3）法定代表人身份证（复印件加盖单位公章）</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（4）比选申请文件签署授权委托书（原件）；</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（5）授权代表人身份证（复印件加盖单位公章）</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（6）营业执照复印件、税务登记证复印件（如已办理三证合一则不需提供）、组织机构代码证复印件（ 如已办理三证合一则不需提供）（加盖单位公章）； </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w:t>
      </w:r>
      <w:r>
        <w:rPr>
          <w:rFonts w:hint="eastAsia"/>
          <w:color w:val="auto"/>
          <w:highlight w:val="none"/>
        </w:rPr>
        <w:t>企业资质证书</w:t>
      </w:r>
      <w:r>
        <w:rPr>
          <w:rFonts w:hint="eastAsia" w:ascii="宋体" w:hAnsi="宋体" w:cs="宋体"/>
          <w:color w:val="auto"/>
          <w:szCs w:val="21"/>
          <w:highlight w:val="none"/>
        </w:rPr>
        <w:t>复印件（加盖单位公章）；</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w:t>
      </w:r>
      <w:r>
        <w:rPr>
          <w:rFonts w:hAnsi="宋体"/>
          <w:color w:val="auto"/>
          <w:highlight w:val="none"/>
        </w:rPr>
        <w:t>联合体协议书</w:t>
      </w:r>
      <w:r>
        <w:rPr>
          <w:rFonts w:hint="eastAsia" w:hAnsi="宋体"/>
          <w:color w:val="auto"/>
          <w:highlight w:val="none"/>
        </w:rPr>
        <w:t>原件</w:t>
      </w:r>
      <w:r>
        <w:rPr>
          <w:rFonts w:hAnsi="宋体"/>
          <w:color w:val="auto"/>
          <w:highlight w:val="none"/>
        </w:rPr>
        <w:t>扫描件（如有）；</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）其他……</w:t>
      </w:r>
      <w:bookmarkEnd w:id="177"/>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11.3技术部分主要包括下列内容：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（1）业绩表；</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（2）拟投入人员配置明细表； </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（3）拟投入人员的相关工作业绩、资历及能力（由比选申请人自行编写）</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（4）服务方案（由比选申请人自行编写）</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（5）其他……</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11.4商务部分主要包括下列内容：</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（1）报价表；</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11.5比选申请人需按照比选人提供的比选申请文件格式和顺序另行编制比选申请文件，但表格可以按同样格式扩展。</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12.</w:t>
      </w:r>
      <w:bookmarkStart w:id="178" w:name="_Toc114052427"/>
      <w:bookmarkStart w:id="179" w:name="_Toc310318585"/>
      <w:bookmarkStart w:id="180" w:name="_Toc286386847"/>
      <w:bookmarkStart w:id="181" w:name="_Toc114052363"/>
      <w:r>
        <w:rPr>
          <w:rFonts w:hint="eastAsia" w:ascii="宋体" w:hAnsi="宋体" w:cs="宋体"/>
          <w:b/>
          <w:bCs/>
          <w:color w:val="auto"/>
          <w:szCs w:val="21"/>
          <w:highlight w:val="none"/>
        </w:rPr>
        <w:t>比选有效期</w:t>
      </w:r>
      <w:bookmarkEnd w:id="178"/>
      <w:bookmarkEnd w:id="179"/>
      <w:bookmarkEnd w:id="180"/>
      <w:bookmarkEnd w:id="181"/>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12.1 比选申请文件在前附表第14条规定的递交比选申请文件截止日期之后的60天内有效。</w:t>
      </w:r>
    </w:p>
    <w:p>
      <w:pPr>
        <w:ind w:right="-21"/>
        <w:jc w:val="left"/>
        <w:rPr>
          <w:rFonts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13.比选保证金</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 比选保证金：无</w:t>
      </w:r>
    </w:p>
    <w:p>
      <w:pPr>
        <w:ind w:right="753"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14.</w:t>
      </w:r>
      <w:bookmarkStart w:id="182" w:name="_Toc286386849"/>
      <w:bookmarkStart w:id="183" w:name="_Toc114052429"/>
      <w:bookmarkStart w:id="184" w:name="_Toc114052365"/>
      <w:bookmarkStart w:id="185" w:name="_Toc310318587"/>
      <w:r>
        <w:rPr>
          <w:rFonts w:hint="eastAsia" w:ascii="宋体" w:hAnsi="宋体" w:cs="宋体"/>
          <w:b/>
          <w:bCs/>
          <w:color w:val="auto"/>
          <w:szCs w:val="21"/>
          <w:highlight w:val="none"/>
        </w:rPr>
        <w:t>比选答疑</w:t>
      </w:r>
      <w:bookmarkEnd w:id="182"/>
      <w:bookmarkEnd w:id="183"/>
      <w:bookmarkEnd w:id="184"/>
      <w:bookmarkEnd w:id="185"/>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14.2比选补遗文件包括所有问题和答复，比选人将于递交文件截止时间2天前以书面形式,在比选人官网发布，予以答复。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15.</w:t>
      </w:r>
      <w:bookmarkStart w:id="186" w:name="_Toc114052366"/>
      <w:bookmarkStart w:id="187" w:name="_Toc286386850"/>
      <w:bookmarkStart w:id="188" w:name="_Toc310318588"/>
      <w:bookmarkStart w:id="189" w:name="_Toc114052430"/>
      <w:r>
        <w:rPr>
          <w:rFonts w:hint="eastAsia" w:ascii="宋体" w:hAnsi="宋体" w:cs="宋体"/>
          <w:b/>
          <w:bCs/>
          <w:color w:val="auto"/>
          <w:szCs w:val="21"/>
          <w:highlight w:val="none"/>
        </w:rPr>
        <w:t>比选申请文件的份数</w:t>
      </w:r>
      <w:bookmarkEnd w:id="186"/>
      <w:bookmarkEnd w:id="187"/>
      <w:bookmarkEnd w:id="188"/>
      <w:bookmarkEnd w:id="189"/>
      <w:r>
        <w:rPr>
          <w:rFonts w:hint="eastAsia" w:ascii="宋体" w:hAnsi="宋体" w:cs="宋体"/>
          <w:b/>
          <w:bCs/>
          <w:color w:val="auto"/>
          <w:szCs w:val="21"/>
          <w:highlight w:val="none"/>
        </w:rPr>
        <w:t>和签署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15.1比选申请人按比选文件规定，编制一份比选申请文件“正本”和两份比选申请文件“副本”，并标明“比选申请文件正本”和“比选申请文件副本”。比选申请文件正本和副本如有不一致之处，以正本为准。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color w:val="auto"/>
          <w:sz w:val="21"/>
          <w:szCs w:val="21"/>
          <w:highlight w:val="none"/>
        </w:rPr>
      </w:pPr>
      <w:bookmarkStart w:id="190" w:name="_Toc27666"/>
      <w:bookmarkStart w:id="191" w:name="_Toc28373"/>
      <w:bookmarkStart w:id="192" w:name="_Toc15955"/>
      <w:bookmarkStart w:id="193" w:name="_Toc19276"/>
      <w:bookmarkStart w:id="194" w:name="_Toc471482365"/>
      <w:bookmarkStart w:id="195" w:name="_Toc9139"/>
      <w:bookmarkStart w:id="196" w:name="_Toc2153"/>
      <w:bookmarkStart w:id="197" w:name="_Toc12099"/>
      <w:bookmarkStart w:id="198" w:name="_Toc461525301"/>
      <w:bookmarkStart w:id="199" w:name="_Toc12948"/>
      <w:bookmarkStart w:id="200" w:name="_Toc23604"/>
      <w:bookmarkStart w:id="201" w:name="_Toc31804"/>
      <w:bookmarkStart w:id="202" w:name="_Toc23101"/>
      <w:bookmarkStart w:id="203" w:name="_Toc28307"/>
      <w:bookmarkStart w:id="204" w:name="_Toc2906"/>
      <w:bookmarkStart w:id="205" w:name="_Toc8834"/>
      <w:bookmarkStart w:id="206" w:name="_Toc25460"/>
      <w:bookmarkStart w:id="207" w:name="_Toc14726"/>
      <w:bookmarkStart w:id="208" w:name="_Toc28652"/>
      <w:bookmarkStart w:id="209" w:name="_Toc9545"/>
      <w:bookmarkStart w:id="210" w:name="_Toc24715"/>
      <w:bookmarkStart w:id="211" w:name="_Toc15191"/>
      <w:bookmarkStart w:id="212" w:name="_Toc15461"/>
      <w:bookmarkStart w:id="213" w:name="_Toc4265"/>
      <w:bookmarkStart w:id="214" w:name="_Toc11391"/>
      <w:bookmarkStart w:id="215" w:name="_Toc16937"/>
      <w:r>
        <w:rPr>
          <w:rFonts w:hint="eastAsia"/>
          <w:color w:val="auto"/>
          <w:sz w:val="21"/>
          <w:szCs w:val="21"/>
          <w:highlight w:val="none"/>
        </w:rPr>
        <w:t>五、</w:t>
      </w:r>
      <w:r>
        <w:rPr>
          <w:color w:val="auto"/>
          <w:sz w:val="21"/>
          <w:szCs w:val="21"/>
          <w:highlight w:val="none"/>
        </w:rPr>
        <w:t>比选申请文件的递交</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16.比选申请文件的密封与标志</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16.1比选申请文件装订要求：比选申请文件中资格审查部分、技术部分、商务部分分开装订。</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16.2比选申请文件的资格审查部分、技术部分、商务部分分别密封在三个比选文件密封袋中。</w:t>
      </w:r>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16.3密封袋封口处都应加盖比选申请人公章或粘贴加盖公章的密封条，若密封袋没有加盖公章或破损严重，有可能导致比选人的拒收。</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16.4比选申请文件递交至前附表第13项所述的单位和地址。</w:t>
      </w:r>
    </w:p>
    <w:p>
      <w:pPr>
        <w:ind w:right="753"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17.递交比选文件截止期</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17.1比选申请人应在前附表第14项所述规定的时间，将比选申请文件递交至前附表第13项所述的单位和地址。</w:t>
      </w:r>
    </w:p>
    <w:p>
      <w:pPr>
        <w:pStyle w:val="4"/>
        <w:jc w:val="center"/>
        <w:rPr>
          <w:color w:val="auto"/>
          <w:sz w:val="21"/>
          <w:szCs w:val="21"/>
          <w:highlight w:val="none"/>
        </w:rPr>
      </w:pPr>
      <w:bookmarkStart w:id="216" w:name="_Toc20601"/>
      <w:bookmarkStart w:id="217" w:name="_Toc29047"/>
      <w:bookmarkStart w:id="218" w:name="_Toc32687"/>
      <w:bookmarkStart w:id="219" w:name="_Toc22118"/>
      <w:bookmarkStart w:id="220" w:name="_Toc1057"/>
      <w:bookmarkStart w:id="221" w:name="_Toc30232"/>
      <w:bookmarkStart w:id="222" w:name="_Toc13518"/>
      <w:bookmarkStart w:id="223" w:name="_Toc20356"/>
      <w:bookmarkStart w:id="224" w:name="_Toc31139"/>
      <w:bookmarkStart w:id="225" w:name="_Toc13505"/>
      <w:bookmarkStart w:id="226" w:name="_Toc510"/>
      <w:bookmarkStart w:id="227" w:name="_Toc11602"/>
      <w:bookmarkStart w:id="228" w:name="_Toc30714"/>
      <w:bookmarkStart w:id="229" w:name="_Toc31034"/>
      <w:bookmarkStart w:id="230" w:name="_Toc13113"/>
      <w:bookmarkStart w:id="231" w:name="_Toc3455"/>
      <w:bookmarkStart w:id="232" w:name="_Toc6376"/>
      <w:bookmarkStart w:id="233" w:name="_Toc461525302"/>
      <w:bookmarkStart w:id="234" w:name="_Toc10545"/>
      <w:bookmarkStart w:id="235" w:name="_Toc8365"/>
      <w:bookmarkStart w:id="236" w:name="_Toc27095"/>
      <w:bookmarkStart w:id="237" w:name="_Toc537"/>
      <w:bookmarkStart w:id="238" w:name="_Toc471482366"/>
      <w:bookmarkStart w:id="239" w:name="_Toc24283"/>
      <w:bookmarkStart w:id="240" w:name="_Toc17217"/>
      <w:bookmarkStart w:id="241" w:name="_Toc31176"/>
      <w:r>
        <w:rPr>
          <w:rFonts w:hint="eastAsia"/>
          <w:color w:val="auto"/>
          <w:sz w:val="21"/>
          <w:szCs w:val="21"/>
          <w:highlight w:val="none"/>
        </w:rPr>
        <w:t>六、评</w:t>
      </w:r>
      <w:bookmarkEnd w:id="216"/>
      <w:bookmarkEnd w:id="217"/>
      <w:bookmarkEnd w:id="218"/>
      <w:r>
        <w:rPr>
          <w:rFonts w:hint="eastAsia"/>
          <w:color w:val="auto"/>
          <w:sz w:val="21"/>
          <w:szCs w:val="21"/>
          <w:highlight w:val="none"/>
        </w:rPr>
        <w:t>比</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18.评比委员会</w:t>
      </w:r>
    </w:p>
    <w:p>
      <w:pPr>
        <w:ind w:firstLine="420"/>
        <w:rPr>
          <w:rFonts w:ascii="宋体" w:hAnsi="宋体" w:cs="宋体"/>
          <w:color w:val="auto"/>
          <w:szCs w:val="21"/>
          <w:highlight w:val="none"/>
        </w:rPr>
      </w:pPr>
      <w:r>
        <w:rPr>
          <w:rFonts w:hint="eastAsia" w:ascii="宋体" w:hAnsi="宋体" w:cs="宋体"/>
          <w:color w:val="auto"/>
          <w:szCs w:val="21"/>
          <w:highlight w:val="none"/>
        </w:rPr>
        <w:t xml:space="preserve">18.1 </w:t>
      </w:r>
      <w:r>
        <w:rPr>
          <w:rFonts w:hint="eastAsia" w:ascii="宋体" w:hAnsi="宋体"/>
          <w:color w:val="auto"/>
          <w:szCs w:val="21"/>
          <w:highlight w:val="none"/>
        </w:rPr>
        <w:t>本项目的评比委员会由经济、技术共3名专家组成</w:t>
      </w:r>
      <w:r>
        <w:rPr>
          <w:rFonts w:hint="eastAsia" w:ascii="宋体" w:hAnsi="宋体" w:cs="宋体"/>
          <w:color w:val="auto"/>
          <w:szCs w:val="21"/>
          <w:highlight w:val="none"/>
        </w:rPr>
        <w:t>。</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18.2</w:t>
      </w:r>
      <w:r>
        <w:rPr>
          <w:rFonts w:hint="eastAsia" w:ascii="宋体" w:hAnsi="宋体"/>
          <w:color w:val="auto"/>
          <w:szCs w:val="21"/>
          <w:highlight w:val="none"/>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18.3</w:t>
      </w:r>
      <w:r>
        <w:rPr>
          <w:rFonts w:hint="eastAsia" w:ascii="宋体" w:hAnsi="宋体"/>
          <w:color w:val="auto"/>
          <w:szCs w:val="21"/>
          <w:highlight w:val="none"/>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18.4</w:t>
      </w:r>
      <w:r>
        <w:rPr>
          <w:rFonts w:hint="eastAsia" w:ascii="宋体" w:hAnsi="宋体"/>
          <w:color w:val="auto"/>
          <w:szCs w:val="21"/>
          <w:highlight w:val="none"/>
        </w:rPr>
        <w:t>严禁任何单位或个人以任何形式操纵、干预评比过程和评比结果</w:t>
      </w:r>
      <w:r>
        <w:rPr>
          <w:rFonts w:hint="eastAsia" w:ascii="宋体" w:hAnsi="宋体" w:cs="宋体"/>
          <w:color w:val="auto"/>
          <w:szCs w:val="21"/>
          <w:highlight w:val="none"/>
        </w:rPr>
        <w:t>。</w:t>
      </w:r>
    </w:p>
    <w:p>
      <w:pPr>
        <w:ind w:right="753"/>
        <w:jc w:val="left"/>
        <w:rPr>
          <w:rFonts w:ascii="宋体" w:hAnsi="宋体" w:cs="宋体"/>
          <w:b/>
          <w:bCs/>
          <w:color w:val="auto"/>
          <w:szCs w:val="21"/>
          <w:highlight w:val="none"/>
        </w:rPr>
      </w:pPr>
      <w:bookmarkStart w:id="242" w:name="_Toc310318596"/>
      <w:r>
        <w:rPr>
          <w:rFonts w:hint="eastAsia" w:ascii="宋体" w:hAnsi="宋体" w:cs="宋体"/>
          <w:b/>
          <w:bCs/>
          <w:color w:val="auto"/>
          <w:szCs w:val="21"/>
          <w:highlight w:val="none"/>
        </w:rPr>
        <w:t xml:space="preserve">    19.评比</w:t>
      </w:r>
      <w:bookmarkEnd w:id="242"/>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19.1</w:t>
      </w:r>
      <w:r>
        <w:rPr>
          <w:rFonts w:hint="eastAsia" w:ascii="宋体" w:hAnsi="宋体"/>
          <w:color w:val="auto"/>
          <w:szCs w:val="21"/>
          <w:highlight w:val="none"/>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19.2评比会议程序：</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19.2.1比选申请人负责人或授权委托代理人应签名报到，比选人验证比选申请人法定代表人资格证明、授权委托书及委托代理人有效身份证明。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19.2.2比选申请人退场</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19.2.3由主持人宣布评比会议开始，评比委员会确认文件是否密封。</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19.2.4评比委员会启封比选申请文件的资格审查部分，并进行评审。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19.2.5由主持人当众宣布审查结果，并宣读有效的比选申请人名称以及比选人认为需要的其他内容。</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19.2.6评比委员会启封通过资格审查的比选申请文件的技术部分，并进行评审。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19.2.7评比委员会启封通过资格审查的比选申请文件的商务部分，并进行评审。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19.2.8在评比过程中，评比委员、记录人等有关人员在比选记录表上签字确认，主持人宣读比选结果。</w:t>
      </w:r>
    </w:p>
    <w:p>
      <w:pPr>
        <w:ind w:right="-21" w:firstLine="420" w:firstLineChars="200"/>
        <w:jc w:val="left"/>
        <w:rPr>
          <w:rFonts w:ascii="宋体" w:hAnsi="宋体" w:cs="宋体"/>
          <w:color w:val="auto"/>
          <w:szCs w:val="21"/>
          <w:highlight w:val="none"/>
        </w:rPr>
      </w:pPr>
      <w:r>
        <w:rPr>
          <w:rFonts w:hint="eastAsia" w:ascii="宋体" w:hAnsi="宋体"/>
          <w:color w:val="auto"/>
          <w:szCs w:val="21"/>
          <w:highlight w:val="none"/>
        </w:rPr>
        <w:t>19.2.9评比结束</w:t>
      </w:r>
    </w:p>
    <w:p>
      <w:pPr>
        <w:ind w:right="753" w:firstLine="422" w:firstLineChars="200"/>
        <w:jc w:val="left"/>
        <w:rPr>
          <w:rFonts w:ascii="宋体" w:hAnsi="宋体" w:cs="宋体"/>
          <w:b/>
          <w:bCs/>
          <w:color w:val="auto"/>
          <w:szCs w:val="21"/>
          <w:highlight w:val="none"/>
        </w:rPr>
      </w:pPr>
      <w:bookmarkStart w:id="243" w:name="_Toc114052439"/>
      <w:bookmarkStart w:id="244" w:name="_Toc310318597"/>
      <w:bookmarkStart w:id="245" w:name="_Toc114052375"/>
      <w:bookmarkStart w:id="246" w:name="_Toc286386859"/>
      <w:r>
        <w:rPr>
          <w:rFonts w:hint="eastAsia" w:ascii="宋体" w:hAnsi="宋体" w:cs="宋体"/>
          <w:b/>
          <w:bCs/>
          <w:color w:val="auto"/>
          <w:szCs w:val="21"/>
          <w:highlight w:val="none"/>
        </w:rPr>
        <w:t>20.评比</w:t>
      </w:r>
      <w:bookmarkEnd w:id="243"/>
      <w:bookmarkEnd w:id="244"/>
      <w:bookmarkEnd w:id="245"/>
      <w:bookmarkEnd w:id="246"/>
      <w:r>
        <w:rPr>
          <w:rFonts w:hint="eastAsia" w:ascii="宋体" w:hAnsi="宋体" w:cs="宋体"/>
          <w:b/>
          <w:bCs/>
          <w:color w:val="auto"/>
          <w:szCs w:val="21"/>
          <w:highlight w:val="none"/>
        </w:rPr>
        <w:t>工作相关要求</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20.1本次比选的工作由评比委员会负责。</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20.2出现下列特殊情况之一，本次比选无效，本公司将重新组织比选：</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20.2.1在比选申请文件递交截止时间到达时提交比选申请文件的比选申请人少于3家的；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20.2.2比选申请文件有效的比选申请人仅有2家，且评委认为没有竞争力的；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20.2.3有效比选申请文件只有1家或0家的；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20.4比选申请人在评比过程中所进行的力图影响评比公正性的活动，可能导致其中选无效。</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20.5比选申请文件的澄清或说明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20.5.3比选申请人的澄清或说明函作为比选申请文件的组成部分。</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20.5.4比选申请人对比选申请文件的澄清或说明不得超出比选申请文件的范围或改变比选申请的实质内容。</w:t>
      </w:r>
    </w:p>
    <w:p>
      <w:pPr>
        <w:ind w:right="753"/>
        <w:jc w:val="left"/>
        <w:rPr>
          <w:rFonts w:ascii="宋体" w:hAnsi="宋体" w:cs="宋体"/>
          <w:color w:val="auto"/>
          <w:szCs w:val="21"/>
          <w:highlight w:val="none"/>
        </w:rPr>
      </w:pPr>
      <w:bookmarkStart w:id="247" w:name="_Toc310318598"/>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21.比选申请文件评比</w:t>
      </w:r>
      <w:bookmarkEnd w:id="247"/>
      <w:r>
        <w:rPr>
          <w:rFonts w:hint="eastAsia" w:ascii="宋体" w:hAnsi="宋体" w:cs="宋体"/>
          <w:b/>
          <w:bCs/>
          <w:color w:val="auto"/>
          <w:szCs w:val="21"/>
          <w:highlight w:val="none"/>
        </w:rPr>
        <w:t>相关要求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21.1比选申请人资格审查</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只有通过资格审查才能进入下一步的评比，资格审查资料有任何一项不合格者其资格审查视为不通过。</w:t>
      </w:r>
    </w:p>
    <w:p>
      <w:pPr>
        <w:ind w:right="-21"/>
        <w:jc w:val="left"/>
        <w:rPr>
          <w:rFonts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  21.2比选申请人或其比选文件有下列情况之一者，其比选申请文件将视为无效或作废处理：</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（1）比选申请人的负责人或委托代理人未按时参加评比会议的；</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（2）比选申请文件未按照规定的要求装订、密封和标记的；</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（3）本须知第11条规定的比选申请文件有关内容未按本须知第15条规定加盖比选申请人公章、未经比选申请人负责人或其委托代理人签字或盖章的；</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（4）不按本须知第11条内容提供资料的；逾期递交比选申请文件的；</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（5）比选申请文件内容不真实的；</w:t>
      </w:r>
    </w:p>
    <w:p>
      <w:pPr>
        <w:spacing w:line="360" w:lineRule="auto"/>
        <w:ind w:firstLine="422" w:firstLineChars="200"/>
        <w:rPr>
          <w:rFonts w:ascii="宋体" w:hAnsi="宋体"/>
          <w:b/>
          <w:color w:val="auto"/>
          <w:szCs w:val="21"/>
          <w:highlight w:val="none"/>
        </w:rPr>
      </w:pPr>
      <w:r>
        <w:rPr>
          <w:rFonts w:hint="eastAsia" w:ascii="宋体" w:hAnsi="宋体" w:cs="宋体"/>
          <w:b/>
          <w:color w:val="auto"/>
          <w:szCs w:val="21"/>
          <w:highlight w:val="none"/>
        </w:rPr>
        <w:t>（6）比选申请文件实质上没有响应比选文件的要求的；</w:t>
      </w:r>
      <w:r>
        <w:rPr>
          <w:rFonts w:hint="eastAsia" w:ascii="宋体" w:hAnsi="宋体"/>
          <w:b/>
          <w:color w:val="auto"/>
          <w:szCs w:val="21"/>
          <w:highlight w:val="none"/>
        </w:rPr>
        <w:t>（包括以下内容：比选项目所涉及的人员配置、业绩、价格、服务内容、合同条款等）</w:t>
      </w:r>
    </w:p>
    <w:p>
      <w:pPr>
        <w:ind w:right="-21" w:firstLine="413" w:firstLineChars="196"/>
        <w:jc w:val="left"/>
        <w:rPr>
          <w:rFonts w:ascii="宋体" w:hAnsi="宋体"/>
          <w:b/>
          <w:color w:val="auto"/>
          <w:szCs w:val="21"/>
          <w:highlight w:val="none"/>
        </w:rPr>
      </w:pPr>
      <w:r>
        <w:rPr>
          <w:rFonts w:hint="eastAsia" w:ascii="宋体" w:hAnsi="宋体"/>
          <w:b/>
          <w:color w:val="auto"/>
          <w:szCs w:val="21"/>
          <w:highlight w:val="none"/>
        </w:rPr>
        <w:t>（7）比选申请人报价超过上限控制价的。</w:t>
      </w:r>
    </w:p>
    <w:p>
      <w:pPr>
        <w:ind w:right="-21" w:firstLine="413" w:firstLineChars="196"/>
        <w:jc w:val="left"/>
        <w:rPr>
          <w:rFonts w:ascii="宋体" w:hAnsi="宋体"/>
          <w:b/>
          <w:color w:val="auto"/>
          <w:szCs w:val="21"/>
          <w:highlight w:val="none"/>
        </w:rPr>
      </w:pPr>
      <w:r>
        <w:rPr>
          <w:rFonts w:hint="eastAsia" w:ascii="宋体" w:hAnsi="宋体" w:cs="宋体"/>
          <w:b/>
          <w:color w:val="auto"/>
          <w:szCs w:val="21"/>
          <w:highlight w:val="none"/>
        </w:rPr>
        <w:t>（8）比选申请人不符合前附表第9条所述资格要求或比选申请人符合前附表第9条所述资格要求但就本比选项目分别提交两个（每个正本一份、副本两份）及以上的比选申请文件的。</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21.3评比细则</w:t>
      </w:r>
    </w:p>
    <w:p>
      <w:pPr>
        <w:ind w:right="753"/>
        <w:jc w:val="left"/>
        <w:rPr>
          <w:rFonts w:ascii="宋体" w:hAnsi="宋体" w:cs="宋体"/>
          <w:color w:val="auto"/>
          <w:szCs w:val="21"/>
          <w:highlight w:val="none"/>
        </w:rPr>
      </w:pPr>
      <w:r>
        <w:rPr>
          <w:rFonts w:ascii="宋体" w:hAnsi="宋体" w:cs="宋体"/>
          <w:color w:val="auto"/>
          <w:szCs w:val="21"/>
          <w:highlight w:val="none"/>
        </w:rPr>
        <w:t xml:space="preserve">    详见第四章。</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21.4确定中选人</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审小组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ind w:right="753"/>
        <w:jc w:val="left"/>
        <w:rPr>
          <w:rFonts w:ascii="宋体" w:hAnsi="宋体" w:cs="宋体"/>
          <w:b/>
          <w:bCs/>
          <w:color w:val="auto"/>
          <w:szCs w:val="21"/>
          <w:highlight w:val="none"/>
        </w:rPr>
      </w:pPr>
      <w:bookmarkStart w:id="248" w:name="_Toc286386861"/>
      <w:bookmarkStart w:id="249" w:name="_Toc114052377"/>
      <w:bookmarkStart w:id="250" w:name="_Toc114052441"/>
      <w:bookmarkStart w:id="251" w:name="_Toc310318599"/>
      <w:r>
        <w:rPr>
          <w:rFonts w:hint="eastAsia" w:ascii="宋体" w:hAnsi="宋体" w:cs="宋体"/>
          <w:b/>
          <w:bCs/>
          <w:color w:val="auto"/>
          <w:szCs w:val="21"/>
          <w:highlight w:val="none"/>
        </w:rPr>
        <w:t xml:space="preserve">    22.评比结果公示</w:t>
      </w:r>
      <w:bookmarkEnd w:id="248"/>
      <w:bookmarkEnd w:id="249"/>
      <w:bookmarkEnd w:id="250"/>
      <w:bookmarkEnd w:id="251"/>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22.1在评比结束后，比选人将在南宁轨道交通集团有限责任公司官网(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)的招标招商中的中选信息处公示评比结果。</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4"/>
        <w:jc w:val="center"/>
        <w:rPr>
          <w:color w:val="auto"/>
          <w:sz w:val="21"/>
          <w:szCs w:val="21"/>
          <w:highlight w:val="none"/>
        </w:rPr>
      </w:pPr>
      <w:bookmarkStart w:id="252" w:name="_Toc6141"/>
      <w:bookmarkStart w:id="253" w:name="_Toc461525303"/>
      <w:bookmarkStart w:id="254" w:name="_Toc12010"/>
      <w:bookmarkStart w:id="255" w:name="_Toc471482367"/>
      <w:bookmarkStart w:id="256" w:name="_Toc29969"/>
      <w:bookmarkStart w:id="257" w:name="_Toc16746"/>
      <w:bookmarkStart w:id="258" w:name="_Toc16935"/>
      <w:bookmarkStart w:id="259" w:name="_Toc19811"/>
      <w:bookmarkStart w:id="260" w:name="_Toc1123"/>
      <w:bookmarkStart w:id="261" w:name="_Toc711"/>
      <w:bookmarkStart w:id="262" w:name="_Toc19549"/>
      <w:bookmarkStart w:id="263" w:name="_Toc529"/>
      <w:bookmarkStart w:id="264" w:name="_Toc6317"/>
      <w:bookmarkStart w:id="265" w:name="_Toc2082"/>
      <w:bookmarkStart w:id="266" w:name="_Toc30023"/>
      <w:bookmarkStart w:id="267" w:name="_Toc20403"/>
      <w:bookmarkStart w:id="268" w:name="_Toc797"/>
      <w:bookmarkStart w:id="269" w:name="_Toc1389"/>
      <w:bookmarkStart w:id="270" w:name="_Toc8936"/>
      <w:bookmarkStart w:id="271" w:name="_Toc17996"/>
      <w:bookmarkStart w:id="272" w:name="_Toc15806"/>
      <w:bookmarkStart w:id="273" w:name="_Toc24479"/>
      <w:bookmarkStart w:id="274" w:name="_Toc24316"/>
      <w:bookmarkStart w:id="275" w:name="_Toc8363"/>
      <w:bookmarkStart w:id="276" w:name="_Toc24212"/>
      <w:bookmarkStart w:id="277" w:name="_Toc17047"/>
      <w:r>
        <w:rPr>
          <w:rFonts w:hint="eastAsia"/>
          <w:color w:val="auto"/>
          <w:sz w:val="21"/>
          <w:szCs w:val="21"/>
          <w:highlight w:val="none"/>
        </w:rPr>
        <w:t>七、</w:t>
      </w:r>
      <w:r>
        <w:rPr>
          <w:color w:val="auto"/>
          <w:sz w:val="21"/>
          <w:szCs w:val="21"/>
          <w:highlight w:val="none"/>
        </w:rPr>
        <w:t>授予合同</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23.中选通知书</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23.1比选人将向中选人发出中选通知书。</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23.2比选人无义务向落选的比选申请人解释落选原因和退还比选申请文件。</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23.3中选通知书作为合同的组成部分。</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24.合同的签署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24.1中选人应按中选通知书中的相关要求，由中选人负责人或授权代表前往比选人处与比选人进行签订合同。</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24.2中选人如放弃中选资格，则比选人有权将其列入不良行为记录名单、三年内禁止其参加比选人发起的任何比选和招标活动。</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24.3中选人被废除中选资格后，比选人有权将标授予预备中选单位。</w:t>
      </w:r>
    </w:p>
    <w:p>
      <w:pPr>
        <w:ind w:right="753" w:firstLine="420" w:firstLineChars="200"/>
        <w:jc w:val="left"/>
        <w:rPr>
          <w:rFonts w:ascii="宋体" w:hAnsi="宋体" w:cs="宋体"/>
          <w:color w:val="auto"/>
          <w:szCs w:val="21"/>
          <w:highlight w:val="none"/>
        </w:rPr>
      </w:pPr>
    </w:p>
    <w:p>
      <w:pPr>
        <w:ind w:right="753" w:firstLine="420" w:firstLineChars="200"/>
        <w:jc w:val="left"/>
        <w:rPr>
          <w:rFonts w:ascii="宋体" w:hAnsi="宋体" w:cs="宋体"/>
          <w:color w:val="auto"/>
          <w:szCs w:val="21"/>
          <w:highlight w:val="none"/>
        </w:rPr>
      </w:pPr>
      <w:bookmarkStart w:id="278" w:name="_Toc5964"/>
      <w:bookmarkStart w:id="279" w:name="_Toc2960"/>
      <w:bookmarkStart w:id="280" w:name="_Toc21358"/>
      <w:bookmarkStart w:id="281" w:name="_Toc16269"/>
      <w:bookmarkStart w:id="282" w:name="_Toc26271"/>
      <w:bookmarkStart w:id="283" w:name="_Toc461525304"/>
      <w:bookmarkStart w:id="284" w:name="_Toc21670"/>
      <w:bookmarkStart w:id="285" w:name="_Toc16062"/>
      <w:bookmarkStart w:id="286" w:name="_Toc4769"/>
      <w:bookmarkStart w:id="287" w:name="_Toc13175"/>
      <w:bookmarkStart w:id="288" w:name="_Toc6126"/>
      <w:bookmarkStart w:id="289" w:name="_Toc31070"/>
      <w:bookmarkStart w:id="290" w:name="_Toc9074"/>
      <w:bookmarkStart w:id="291" w:name="_Toc12854"/>
      <w:bookmarkStart w:id="292" w:name="_Toc22951"/>
      <w:bookmarkStart w:id="293" w:name="_Toc471482368"/>
      <w:bookmarkStart w:id="294" w:name="_Toc25789"/>
      <w:bookmarkStart w:id="295" w:name="_Toc1354"/>
    </w:p>
    <w:p>
      <w:pPr>
        <w:ind w:right="753" w:firstLine="420" w:firstLineChars="200"/>
        <w:jc w:val="left"/>
        <w:rPr>
          <w:rFonts w:ascii="宋体" w:hAnsi="宋体" w:cs="宋体"/>
          <w:color w:val="auto"/>
          <w:szCs w:val="21"/>
          <w:highlight w:val="none"/>
        </w:rPr>
      </w:pPr>
    </w:p>
    <w:p>
      <w:pPr>
        <w:pStyle w:val="12"/>
        <w:rPr>
          <w:rFonts w:hAnsi="宋体" w:cs="宋体"/>
          <w:color w:val="auto"/>
          <w:szCs w:val="21"/>
          <w:highlight w:val="none"/>
        </w:rPr>
      </w:pPr>
    </w:p>
    <w:p>
      <w:pPr>
        <w:pStyle w:val="12"/>
        <w:rPr>
          <w:rFonts w:hAnsi="宋体" w:cs="宋体"/>
          <w:color w:val="auto"/>
          <w:szCs w:val="21"/>
          <w:highlight w:val="none"/>
        </w:rPr>
      </w:pPr>
    </w:p>
    <w:p>
      <w:pPr>
        <w:pStyle w:val="12"/>
        <w:rPr>
          <w:rFonts w:hAnsi="宋体" w:cs="宋体"/>
          <w:color w:val="auto"/>
          <w:szCs w:val="21"/>
          <w:highlight w:val="none"/>
        </w:rPr>
      </w:pPr>
    </w:p>
    <w:p>
      <w:pPr>
        <w:pStyle w:val="12"/>
        <w:rPr>
          <w:rFonts w:hAnsi="宋体" w:cs="宋体"/>
          <w:color w:val="auto"/>
          <w:szCs w:val="21"/>
          <w:highlight w:val="none"/>
        </w:rPr>
      </w:pPr>
    </w:p>
    <w:p>
      <w:pPr>
        <w:pStyle w:val="12"/>
        <w:rPr>
          <w:rFonts w:hAnsi="宋体" w:cs="宋体"/>
          <w:color w:val="auto"/>
          <w:szCs w:val="21"/>
          <w:highlight w:val="none"/>
        </w:rPr>
      </w:pPr>
    </w:p>
    <w:p>
      <w:pPr>
        <w:ind w:right="753" w:firstLine="2520" w:firstLineChars="700"/>
        <w:rPr>
          <w:rFonts w:hint="eastAsia" w:ascii="宋体" w:hAnsi="宋体" w:cs="宋体"/>
          <w:color w:val="auto"/>
          <w:sz w:val="36"/>
          <w:szCs w:val="36"/>
          <w:highlight w:val="none"/>
        </w:rPr>
      </w:pPr>
    </w:p>
    <w:p>
      <w:pPr>
        <w:pStyle w:val="3"/>
        <w:numPr>
          <w:ilvl w:val="-1"/>
          <w:numId w:val="0"/>
        </w:numPr>
        <w:ind w:right="753" w:firstLine="0" w:firstLineChars="0"/>
        <w:jc w:val="center"/>
        <w:rPr>
          <w:rFonts w:hint="eastAsia" w:ascii="宋体" w:hAnsi="宋体" w:cstheme="minorBidi"/>
          <w:b w:val="0"/>
          <w:color w:val="auto"/>
          <w:kern w:val="2"/>
          <w:sz w:val="36"/>
          <w:szCs w:val="36"/>
          <w:highlight w:val="none"/>
          <w:rPrChange w:id="681" w:author="NNRT_潘" w:date="2023-11-13T16:38:51Z">
            <w:rPr>
              <w:rFonts w:ascii="宋体" w:hAnsi="宋体" w:cs="宋体"/>
              <w:color w:val="auto"/>
              <w:sz w:val="36"/>
              <w:szCs w:val="36"/>
              <w:highlight w:val="none"/>
            </w:rPr>
          </w:rPrChange>
        </w:rPr>
        <w:pPrChange w:id="680" w:author="NNRT_潘" w:date="2023-11-13T16:37:39Z">
          <w:pPr>
            <w:ind w:right="753" w:firstLine="2520" w:firstLineChars="700"/>
          </w:pPr>
        </w:pPrChange>
      </w:pPr>
      <w:bookmarkStart w:id="296" w:name="_Toc28319"/>
      <w:bookmarkStart w:id="297" w:name="_Toc8869"/>
      <w:bookmarkStart w:id="298" w:name="_Toc11227"/>
      <w:bookmarkStart w:id="299" w:name="_Toc12233"/>
      <w:r>
        <w:rPr>
          <w:rFonts w:hint="eastAsia" w:ascii="宋体" w:hAnsi="宋体" w:cstheme="minorBidi"/>
          <w:b w:val="0"/>
          <w:color w:val="auto"/>
          <w:kern w:val="2"/>
          <w:sz w:val="36"/>
          <w:szCs w:val="36"/>
          <w:highlight w:val="none"/>
          <w:rPrChange w:id="682" w:author="NNRT_潘" w:date="2023-11-13T16:38:51Z">
            <w:rPr>
              <w:rFonts w:hint="eastAsia" w:ascii="宋体" w:hAnsi="宋体" w:cs="宋体"/>
              <w:color w:val="auto"/>
              <w:sz w:val="36"/>
              <w:szCs w:val="36"/>
              <w:highlight w:val="none"/>
            </w:rPr>
          </w:rPrChange>
        </w:rPr>
        <w:t>第二章  合同条款</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ind w:right="560"/>
        <w:jc w:val="center"/>
        <w:rPr>
          <w:rFonts w:ascii="宋体" w:hAnsi="宋体" w:cs="宋体"/>
          <w:b/>
          <w:bCs/>
          <w:color w:val="auto"/>
          <w:sz w:val="24"/>
          <w:highlight w:val="none"/>
        </w:rPr>
      </w:pPr>
      <w:r>
        <w:rPr>
          <w:rFonts w:hint="eastAsia" w:ascii="宋体" w:hAnsi="宋体" w:cs="宋体"/>
          <w:color w:val="auto"/>
          <w:sz w:val="24"/>
          <w:highlight w:val="none"/>
        </w:rPr>
        <w:t>合同编号：</w:t>
      </w:r>
    </w:p>
    <w:p>
      <w:pPr>
        <w:jc w:val="center"/>
        <w:rPr>
          <w:rFonts w:ascii="宋体" w:hAnsi="宋体"/>
          <w:color w:val="auto"/>
          <w:sz w:val="36"/>
          <w:szCs w:val="36"/>
          <w:highlight w:val="none"/>
        </w:rPr>
      </w:pPr>
      <w:r>
        <w:rPr>
          <w:rFonts w:hint="eastAsia" w:ascii="宋体" w:hAnsi="宋体"/>
          <w:color w:val="auto"/>
          <w:sz w:val="36"/>
          <w:szCs w:val="36"/>
          <w:highlight w:val="none"/>
        </w:rPr>
        <w:t>南宁铁路枢纽投资有限公司</w:t>
      </w:r>
    </w:p>
    <w:p>
      <w:pPr>
        <w:jc w:val="center"/>
        <w:rPr>
          <w:rFonts w:ascii="宋体" w:hAnsi="宋体"/>
          <w:color w:val="auto"/>
          <w:sz w:val="36"/>
          <w:szCs w:val="36"/>
          <w:highlight w:val="none"/>
        </w:rPr>
      </w:pPr>
      <w:bookmarkStart w:id="300" w:name="_Toc20358"/>
      <w:bookmarkStart w:id="301" w:name="_Toc6471"/>
      <w:bookmarkStart w:id="302" w:name="_Toc16551"/>
      <w:bookmarkStart w:id="303" w:name="_Toc22491"/>
      <w:r>
        <w:rPr>
          <w:rFonts w:ascii="宋体" w:hAnsi="宋体"/>
          <w:color w:val="auto"/>
          <w:sz w:val="36"/>
          <w:szCs w:val="36"/>
          <w:highlight w:val="none"/>
          <w:u w:val="single"/>
        </w:rPr>
        <w:t xml:space="preserve">          </w:t>
      </w:r>
      <w:r>
        <w:rPr>
          <w:rFonts w:hint="eastAsia" w:ascii="宋体" w:hAnsi="宋体"/>
          <w:color w:val="auto"/>
          <w:sz w:val="36"/>
          <w:szCs w:val="36"/>
          <w:highlight w:val="none"/>
        </w:rPr>
        <w:t>合同</w:t>
      </w:r>
      <w:bookmarkEnd w:id="300"/>
      <w:bookmarkEnd w:id="301"/>
      <w:bookmarkEnd w:id="302"/>
      <w:bookmarkEnd w:id="303"/>
    </w:p>
    <w:p>
      <w:pPr>
        <w:pStyle w:val="4"/>
        <w:jc w:val="center"/>
        <w:rPr>
          <w:color w:val="auto"/>
          <w:highlight w:val="none"/>
        </w:rPr>
      </w:pPr>
      <w:bookmarkStart w:id="304" w:name="_Toc389065255"/>
      <w:bookmarkStart w:id="305" w:name="_Toc296503025"/>
      <w:bookmarkStart w:id="306" w:name="_Toc20509"/>
      <w:bookmarkStart w:id="307" w:name="_Toc23089"/>
      <w:bookmarkStart w:id="308" w:name="_Toc351203480"/>
      <w:bookmarkStart w:id="309" w:name="_Toc6146"/>
      <w:bookmarkStart w:id="310" w:name="_Toc13390"/>
      <w:bookmarkStart w:id="311" w:name="_Toc18934"/>
      <w:bookmarkStart w:id="312" w:name="_Toc13990"/>
      <w:bookmarkStart w:id="313" w:name="_Toc28170"/>
      <w:bookmarkStart w:id="314" w:name="_Toc22128"/>
      <w:bookmarkStart w:id="315" w:name="_Toc373478199"/>
      <w:bookmarkStart w:id="316" w:name="_Toc29515"/>
      <w:bookmarkStart w:id="317" w:name="_Toc19548025"/>
      <w:bookmarkStart w:id="318" w:name="_Toc373227552"/>
      <w:bookmarkStart w:id="319" w:name="_Toc30171"/>
      <w:bookmarkStart w:id="320" w:name="_Toc23043"/>
      <w:bookmarkStart w:id="321" w:name="_Toc296890982"/>
      <w:bookmarkStart w:id="322" w:name="_Toc10978"/>
      <w:bookmarkStart w:id="323" w:name="_Toc407135191"/>
      <w:r>
        <w:rPr>
          <w:rFonts w:hint="eastAsia"/>
          <w:color w:val="auto"/>
          <w:highlight w:val="none"/>
        </w:rPr>
        <w:t>第一部分</w:t>
      </w:r>
      <w:r>
        <w:rPr>
          <w:color w:val="auto"/>
          <w:highlight w:val="none"/>
        </w:rPr>
        <w:t xml:space="preserve"> </w:t>
      </w:r>
      <w:r>
        <w:rPr>
          <w:rFonts w:hint="eastAsia"/>
          <w:color w:val="auto"/>
          <w:highlight w:val="none"/>
        </w:rPr>
        <w:t>协议书</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rPr>
          <w:color w:val="auto"/>
          <w:szCs w:val="21"/>
          <w:highlight w:val="none"/>
          <w:u w:val="single"/>
        </w:rPr>
      </w:pPr>
      <w:bookmarkStart w:id="324" w:name="EB959a0cec904a4675a610b8ff15efe337"/>
    </w:p>
    <w:p>
      <w:pPr>
        <w:pStyle w:val="22"/>
        <w:adjustRightInd w:val="0"/>
        <w:snapToGrid w:val="0"/>
        <w:spacing w:line="360" w:lineRule="auto"/>
        <w:ind w:firstLine="422" w:firstLineChars="200"/>
        <w:rPr>
          <w:b/>
          <w:color w:val="auto"/>
          <w:szCs w:val="21"/>
          <w:highlight w:val="none"/>
        </w:rPr>
      </w:pPr>
      <w:r>
        <w:rPr>
          <w:rFonts w:hAnsi="宋体"/>
          <w:b/>
          <w:color w:val="auto"/>
          <w:szCs w:val="21"/>
          <w:highlight w:val="none"/>
        </w:rPr>
        <w:t>委托人（全称）：</w:t>
      </w:r>
      <w:r>
        <w:rPr>
          <w:b/>
          <w:color w:val="auto"/>
          <w:szCs w:val="21"/>
          <w:highlight w:val="none"/>
          <w:u w:val="single"/>
        </w:rPr>
        <w:t xml:space="preserve">                                      </w:t>
      </w:r>
    </w:p>
    <w:p>
      <w:pPr>
        <w:pStyle w:val="22"/>
        <w:adjustRightInd w:val="0"/>
        <w:snapToGrid w:val="0"/>
        <w:spacing w:line="360" w:lineRule="auto"/>
        <w:ind w:firstLine="422" w:firstLineChars="200"/>
        <w:rPr>
          <w:color w:val="auto"/>
          <w:szCs w:val="21"/>
          <w:highlight w:val="none"/>
        </w:rPr>
      </w:pPr>
      <w:r>
        <w:rPr>
          <w:rFonts w:hAnsi="宋体"/>
          <w:b/>
          <w:color w:val="auto"/>
          <w:szCs w:val="21"/>
          <w:highlight w:val="none"/>
        </w:rPr>
        <w:t>监理人（全称）：</w:t>
      </w:r>
      <w:r>
        <w:rPr>
          <w:b/>
          <w:color w:val="auto"/>
          <w:szCs w:val="21"/>
          <w:highlight w:val="none"/>
          <w:u w:val="single"/>
        </w:rPr>
        <w:t xml:space="preserve">                                   </w:t>
      </w:r>
      <w:r>
        <w:rPr>
          <w:color w:val="auto"/>
          <w:szCs w:val="21"/>
          <w:highlight w:val="none"/>
          <w:u w:val="single"/>
        </w:rPr>
        <w:t xml:space="preserve">   </w:t>
      </w:r>
    </w:p>
    <w:p>
      <w:pPr>
        <w:pStyle w:val="23"/>
        <w:adjustRightInd w:val="0"/>
        <w:snapToGrid w:val="0"/>
        <w:spacing w:line="40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根据《中华人民共和国民法典》、《中华人民共和国建筑法》及其他有关法律、法规，遵循平等、自愿、公平和诚信的原则，双方就下述工程委托监理与相关服务事项协商一致，订立本合同</w:t>
      </w:r>
      <w:r>
        <w:rPr>
          <w:rFonts w:hint="eastAsia" w:ascii="宋体" w:hAnsi="宋体" w:cs="宋体"/>
          <w:b/>
          <w:color w:val="auto"/>
          <w:szCs w:val="21"/>
          <w:highlight w:val="none"/>
        </w:rPr>
        <w:t>。</w:t>
      </w:r>
    </w:p>
    <w:p>
      <w:pPr>
        <w:pStyle w:val="23"/>
        <w:adjustRightInd w:val="0"/>
        <w:snapToGrid w:val="0"/>
        <w:spacing w:line="400" w:lineRule="exact"/>
        <w:ind w:firstLine="422" w:firstLineChars="200"/>
        <w:rPr>
          <w:rFonts w:ascii="宋体" w:hAnsi="宋体" w:cs="宋体"/>
          <w:b/>
          <w:color w:val="auto"/>
          <w:szCs w:val="21"/>
          <w:highlight w:val="none"/>
        </w:rPr>
      </w:pPr>
      <w:bookmarkStart w:id="325" w:name="_Toc349554752"/>
      <w:r>
        <w:rPr>
          <w:rFonts w:hint="eastAsia" w:ascii="宋体" w:hAnsi="宋体" w:cs="宋体"/>
          <w:b/>
          <w:color w:val="auto"/>
          <w:szCs w:val="21"/>
          <w:highlight w:val="none"/>
        </w:rPr>
        <w:t>一、工程概况</w:t>
      </w:r>
      <w:bookmarkEnd w:id="325"/>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工程名称：南宁北站市政配套工程项目（一期）（一）监理03标</w:t>
      </w:r>
    </w:p>
    <w:p>
      <w:pPr>
        <w:pStyle w:val="23"/>
        <w:adjustRightInd w:val="0"/>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 工程地点：</w:t>
      </w:r>
      <w:r>
        <w:rPr>
          <w:rFonts w:hint="eastAsia" w:ascii="宋体" w:hAnsi="宋体" w:cs="宋体"/>
          <w:color w:val="auto"/>
          <w:szCs w:val="21"/>
          <w:highlight w:val="none"/>
          <w:u w:val="single"/>
        </w:rPr>
        <w:t>南宁市武鸣区。</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 </w:t>
      </w:r>
      <w:r>
        <w:rPr>
          <w:rFonts w:hint="eastAsia" w:ascii="宋体" w:hAnsi="宋体" w:cs="宋体" w:eastAsiaTheme="minorEastAsia"/>
          <w:color w:val="auto"/>
          <w:szCs w:val="21"/>
          <w:highlight w:val="none"/>
          <w:lang w:val="zh-CN"/>
        </w:rPr>
        <w:t>包含但不限于以下内容：本项目位于南宁市武鸣区内，共包含</w:t>
      </w:r>
      <w:r>
        <w:rPr>
          <w:rFonts w:hint="eastAsia" w:ascii="宋体" w:hAnsi="宋体" w:cs="宋体" w:eastAsiaTheme="minorEastAsia"/>
          <w:color w:val="auto"/>
          <w:szCs w:val="21"/>
          <w:highlight w:val="none"/>
        </w:rPr>
        <w:t>两</w:t>
      </w:r>
      <w:r>
        <w:rPr>
          <w:rFonts w:hint="eastAsia" w:ascii="宋体" w:hAnsi="宋体" w:cs="宋体" w:eastAsiaTheme="minorEastAsia"/>
          <w:color w:val="auto"/>
          <w:szCs w:val="21"/>
          <w:highlight w:val="none"/>
          <w:lang w:val="zh-CN"/>
        </w:rPr>
        <w:t>条道路，分别为</w:t>
      </w:r>
      <w:r>
        <w:rPr>
          <w:rFonts w:hint="eastAsia"/>
          <w:color w:val="auto"/>
          <w:kern w:val="0"/>
          <w:highlight w:val="none"/>
        </w:rPr>
        <w:t>站南1路（0+616~0+790）</w:t>
      </w:r>
      <w:r>
        <w:rPr>
          <w:rFonts w:hint="eastAsia" w:ascii="宋体" w:hAnsi="宋体" w:cs="宋体" w:eastAsiaTheme="minorEastAsia"/>
          <w:color w:val="auto"/>
          <w:szCs w:val="21"/>
          <w:highlight w:val="none"/>
          <w:lang w:val="zh-CN"/>
        </w:rPr>
        <w:t>与</w:t>
      </w:r>
      <w:r>
        <w:rPr>
          <w:rFonts w:hint="eastAsia"/>
          <w:color w:val="auto"/>
          <w:kern w:val="0"/>
          <w:highlight w:val="none"/>
        </w:rPr>
        <w:t>里建大道（1+585~1+725）</w:t>
      </w:r>
      <w:r>
        <w:rPr>
          <w:rFonts w:hint="eastAsia" w:ascii="宋体" w:hAnsi="宋体" w:cs="宋体" w:eastAsiaTheme="minorEastAsia"/>
          <w:color w:val="auto"/>
          <w:szCs w:val="21"/>
          <w:highlight w:val="none"/>
          <w:lang w:val="zh-CN"/>
        </w:rPr>
        <w:t>，实施总长度为</w:t>
      </w:r>
      <w:r>
        <w:rPr>
          <w:rFonts w:hint="eastAsia" w:ascii="宋体" w:hAnsi="宋体" w:cs="宋体" w:eastAsiaTheme="minorEastAsia"/>
          <w:color w:val="auto"/>
          <w:szCs w:val="21"/>
          <w:highlight w:val="none"/>
        </w:rPr>
        <w:t>314</w:t>
      </w:r>
      <w:r>
        <w:rPr>
          <w:rFonts w:hint="eastAsia" w:ascii="宋体" w:hAnsi="宋体" w:cs="宋体" w:eastAsiaTheme="minorEastAsia"/>
          <w:color w:val="auto"/>
          <w:szCs w:val="21"/>
          <w:highlight w:val="none"/>
          <w:lang w:val="zh-CN"/>
        </w:rPr>
        <w:t>米，其中</w:t>
      </w:r>
      <w:r>
        <w:rPr>
          <w:rFonts w:hint="eastAsia"/>
          <w:color w:val="auto"/>
          <w:kern w:val="0"/>
          <w:highlight w:val="none"/>
        </w:rPr>
        <w:t>站南1路（站南1路涉铁段向西至建兴渠路段，即站南1路（0+616~0+790））道路等级为城市次干路，红线宽度为36m，线路呈西-东走向，道路实施长度174m；里建大道（里建大道涉铁段向西至建兴渠路段，即里建大道（1+585~1+725））道路等级为城市次干路，红线宽度为45m，线路呈东西走向，道路实施长度140m。</w:t>
      </w:r>
    </w:p>
    <w:p>
      <w:pPr>
        <w:pStyle w:val="23"/>
        <w:adjustRightInd w:val="0"/>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 xml:space="preserve">4. </w:t>
      </w:r>
      <w:r>
        <w:rPr>
          <w:rFonts w:hint="eastAsia" w:ascii="宋体" w:hAnsi="宋体" w:cs="宋体"/>
          <w:color w:val="auto"/>
          <w:szCs w:val="21"/>
          <w:highlight w:val="none"/>
          <w:u w:val="single"/>
        </w:rPr>
        <w:t>工程投资估算额： 3167.36万元 。</w:t>
      </w:r>
    </w:p>
    <w:p>
      <w:pPr>
        <w:pStyle w:val="23"/>
        <w:adjustRightInd w:val="0"/>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二、词语限定</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协议书中相关词语的含义与通用条件中的定义与解释相同。</w:t>
      </w:r>
    </w:p>
    <w:p>
      <w:pPr>
        <w:pStyle w:val="23"/>
        <w:adjustRightInd w:val="0"/>
        <w:snapToGrid w:val="0"/>
        <w:spacing w:line="400" w:lineRule="exact"/>
        <w:ind w:firstLine="422" w:firstLineChars="200"/>
        <w:rPr>
          <w:rFonts w:ascii="宋体" w:hAnsi="宋体" w:cs="宋体"/>
          <w:b/>
          <w:color w:val="auto"/>
          <w:szCs w:val="21"/>
          <w:highlight w:val="none"/>
        </w:rPr>
      </w:pPr>
      <w:bookmarkStart w:id="326" w:name="_Toc349554753"/>
      <w:r>
        <w:rPr>
          <w:rFonts w:hint="eastAsia" w:ascii="宋体" w:hAnsi="宋体" w:cs="宋体"/>
          <w:b/>
          <w:color w:val="auto"/>
          <w:szCs w:val="21"/>
          <w:highlight w:val="none"/>
        </w:rPr>
        <w:t>三、组成本合同的文件</w:t>
      </w:r>
      <w:bookmarkEnd w:id="326"/>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协议书；</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中选通知书；</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 比选申请文件及比选申请函；</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 比选文件；</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 专用条件；</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 通用条件；</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 附录，即：</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附录A  相关服务的范围和内容</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附录B  委托人派遣的人员和提供的</w:t>
      </w:r>
      <w:r>
        <w:rPr>
          <w:rFonts w:hint="eastAsia" w:ascii="宋体" w:hAnsi="宋体" w:cs="宋体"/>
          <w:bCs/>
          <w:color w:val="auto"/>
          <w:szCs w:val="21"/>
          <w:highlight w:val="none"/>
        </w:rPr>
        <w:t>房屋、资料</w:t>
      </w:r>
      <w:r>
        <w:rPr>
          <w:rFonts w:hint="eastAsia" w:ascii="宋体" w:hAnsi="宋体" w:cs="宋体"/>
          <w:color w:val="auto"/>
          <w:szCs w:val="21"/>
          <w:highlight w:val="none"/>
        </w:rPr>
        <w:t>、设备</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本合同签订后，双方依法签订的补充协议也是本合同文件的组成部分。</w:t>
      </w:r>
    </w:p>
    <w:p>
      <w:pPr>
        <w:pStyle w:val="23"/>
        <w:adjustRightInd w:val="0"/>
        <w:snapToGrid w:val="0"/>
        <w:spacing w:line="400" w:lineRule="exact"/>
        <w:ind w:firstLine="422" w:firstLineChars="200"/>
        <w:rPr>
          <w:rFonts w:ascii="宋体" w:hAnsi="宋体" w:cs="宋体"/>
          <w:b/>
          <w:color w:val="auto"/>
          <w:szCs w:val="21"/>
          <w:highlight w:val="none"/>
        </w:rPr>
      </w:pPr>
      <w:bookmarkStart w:id="327" w:name="_Toc349554754"/>
      <w:r>
        <w:rPr>
          <w:rFonts w:hint="eastAsia" w:ascii="宋体" w:hAnsi="宋体" w:cs="宋体"/>
          <w:b/>
          <w:color w:val="auto"/>
          <w:szCs w:val="21"/>
          <w:highlight w:val="none"/>
        </w:rPr>
        <w:t>四、总监理工程师</w:t>
      </w:r>
      <w:bookmarkEnd w:id="327"/>
    </w:p>
    <w:p>
      <w:pPr>
        <w:pStyle w:val="23"/>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总监理工程师姓名：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，注册号：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23"/>
        <w:adjustRightInd w:val="0"/>
        <w:snapToGrid w:val="0"/>
        <w:spacing w:line="400" w:lineRule="exact"/>
        <w:ind w:firstLine="422" w:firstLineChars="200"/>
        <w:rPr>
          <w:rFonts w:ascii="宋体" w:hAnsi="宋体" w:cs="宋体"/>
          <w:b/>
          <w:color w:val="auto"/>
          <w:szCs w:val="21"/>
          <w:highlight w:val="none"/>
        </w:rPr>
      </w:pPr>
      <w:bookmarkStart w:id="328" w:name="_Toc349554755"/>
      <w:r>
        <w:rPr>
          <w:rFonts w:hint="eastAsia" w:ascii="宋体" w:hAnsi="宋体" w:cs="宋体"/>
          <w:b/>
          <w:color w:val="auto"/>
          <w:szCs w:val="21"/>
          <w:highlight w:val="none"/>
        </w:rPr>
        <w:t>五、签约</w:t>
      </w:r>
      <w:bookmarkEnd w:id="328"/>
      <w:r>
        <w:rPr>
          <w:rFonts w:hint="eastAsia" w:ascii="宋体" w:hAnsi="宋体" w:cs="宋体"/>
          <w:b/>
          <w:color w:val="auto"/>
          <w:szCs w:val="21"/>
          <w:highlight w:val="none"/>
        </w:rPr>
        <w:t>合同价格</w:t>
      </w:r>
    </w:p>
    <w:p>
      <w:pPr>
        <w:spacing w:line="360" w:lineRule="auto"/>
        <w:ind w:firstLine="420" w:firstLineChars="200"/>
        <w:rPr>
          <w:rFonts w:hAnsi="宋体"/>
          <w:color w:val="auto"/>
          <w:szCs w:val="21"/>
          <w:highlight w:val="none"/>
        </w:rPr>
      </w:pPr>
      <w:r>
        <w:rPr>
          <w:rFonts w:hint="eastAsia" w:ascii="宋体" w:hAnsi="宋体" w:cs="宋体"/>
          <w:color w:val="auto"/>
          <w:szCs w:val="21"/>
          <w:highlight w:val="none"/>
        </w:rPr>
        <w:t>签约合同总价：本合同不含税价款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w:t>
      </w:r>
      <w:r>
        <w:rPr>
          <w:rFonts w:hint="eastAsia"/>
          <w:color w:val="auto"/>
          <w:szCs w:val="21"/>
          <w:highlight w:val="none"/>
          <w:lang w:bidi="ar"/>
        </w:rPr>
        <w:t>增值税率：</w:t>
      </w:r>
      <w:r>
        <w:rPr>
          <w:color w:val="auto"/>
          <w:szCs w:val="21"/>
          <w:highlight w:val="none"/>
          <w:u w:val="single"/>
          <w:lang w:bidi="ar"/>
        </w:rPr>
        <w:t xml:space="preserve">   </w:t>
      </w:r>
      <w:r>
        <w:rPr>
          <w:color w:val="auto"/>
          <w:szCs w:val="21"/>
          <w:highlight w:val="none"/>
          <w:lang w:bidi="ar"/>
        </w:rPr>
        <w:t xml:space="preserve"> </w:t>
      </w:r>
      <w:r>
        <w:rPr>
          <w:rFonts w:hint="eastAsia"/>
          <w:color w:val="auto"/>
          <w:szCs w:val="21"/>
          <w:highlight w:val="none"/>
          <w:lang w:bidi="ar"/>
        </w:rPr>
        <w:t>，</w:t>
      </w:r>
      <w:r>
        <w:rPr>
          <w:rFonts w:hint="eastAsia" w:ascii="宋体" w:hAnsi="宋体" w:cs="宋体"/>
          <w:color w:val="auto"/>
          <w:szCs w:val="21"/>
          <w:highlight w:val="none"/>
        </w:rPr>
        <w:t>增值税款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，价税合计</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w:t>
      </w:r>
    </w:p>
    <w:p>
      <w:pPr>
        <w:spacing w:line="360" w:lineRule="auto"/>
        <w:ind w:firstLine="420" w:firstLineChars="200"/>
        <w:rPr>
          <w:rFonts w:ascii="Times New Roman" w:hAnsi="Times New Roman"/>
          <w:bCs/>
          <w:color w:val="auto"/>
          <w:szCs w:val="21"/>
          <w:highlight w:val="none"/>
        </w:rPr>
      </w:pPr>
      <w:r>
        <w:rPr>
          <w:rFonts w:hint="eastAsia" w:ascii="Times New Roman" w:hAnsi="Times New Roman" w:eastAsia="宋体" w:cs="Times New Roman"/>
          <w:bCs/>
          <w:color w:val="auto"/>
          <w:szCs w:val="21"/>
          <w:highlight w:val="none"/>
        </w:rPr>
        <w:t>该合同不含税价格为固定价格，不因市场物价等因素的变动而予以调整。本合同税率在合同履行过程中遵照国家现行税法执行。在结算阶段，按实际产生的税金进行核算。但合同不含税价格不因国家税率调整而调整。</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包括：</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施工阶段监理服务费：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其他相关服务费：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其中：</w:t>
      </w:r>
    </w:p>
    <w:p>
      <w:pPr>
        <w:pStyle w:val="23"/>
        <w:adjustRightInd w:val="0"/>
        <w:snapToGrid w:val="0"/>
        <w:spacing w:line="400" w:lineRule="exact"/>
        <w:ind w:firstLine="840" w:firstLineChars="400"/>
        <w:rPr>
          <w:rFonts w:ascii="宋体" w:hAnsi="宋体" w:cs="宋体"/>
          <w:color w:val="auto"/>
          <w:szCs w:val="21"/>
          <w:highlight w:val="none"/>
        </w:rPr>
      </w:pPr>
      <w:r>
        <w:rPr>
          <w:rFonts w:hint="eastAsia" w:ascii="宋体" w:hAnsi="宋体" w:cs="宋体"/>
          <w:color w:val="auto"/>
          <w:kern w:val="0"/>
          <w:szCs w:val="21"/>
          <w:highlight w:val="none"/>
        </w:rPr>
        <w:t>（1）保修阶段服务</w:t>
      </w:r>
      <w:r>
        <w:rPr>
          <w:rFonts w:hint="eastAsia" w:ascii="宋体" w:hAnsi="宋体" w:cs="宋体"/>
          <w:color w:val="auto"/>
          <w:szCs w:val="21"/>
          <w:highlight w:val="none"/>
        </w:rPr>
        <w:t>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adjustRightInd w:val="0"/>
        <w:snapToGrid w:val="0"/>
        <w:spacing w:line="400" w:lineRule="exact"/>
        <w:ind w:firstLine="840" w:firstLineChars="400"/>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rPr>
        <w:t>其他相关服务费：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adjustRightInd w:val="0"/>
        <w:snapToGrid w:val="0"/>
        <w:spacing w:line="400" w:lineRule="exact"/>
        <w:ind w:firstLine="422" w:firstLineChars="200"/>
        <w:rPr>
          <w:rFonts w:ascii="宋体" w:hAnsi="宋体" w:cs="宋体"/>
          <w:b/>
          <w:color w:val="auto"/>
          <w:szCs w:val="21"/>
          <w:highlight w:val="none"/>
        </w:rPr>
      </w:pPr>
      <w:bookmarkStart w:id="329" w:name="_Toc349554756"/>
      <w:r>
        <w:rPr>
          <w:rFonts w:hint="eastAsia" w:ascii="宋体" w:hAnsi="宋体" w:cs="宋体"/>
          <w:b/>
          <w:color w:val="auto"/>
          <w:szCs w:val="21"/>
          <w:highlight w:val="none"/>
        </w:rPr>
        <w:t>六、期限</w:t>
      </w:r>
      <w:bookmarkEnd w:id="329"/>
    </w:p>
    <w:p>
      <w:pPr>
        <w:pStyle w:val="23"/>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kern w:val="0"/>
          <w:szCs w:val="21"/>
          <w:highlight w:val="none"/>
        </w:rPr>
        <w:t>1. 施工阶段</w:t>
      </w:r>
      <w:r>
        <w:rPr>
          <w:rFonts w:hint="eastAsia" w:ascii="宋体" w:hAnsi="宋体" w:cs="宋体"/>
          <w:color w:val="auto"/>
          <w:szCs w:val="21"/>
          <w:highlight w:val="none"/>
        </w:rPr>
        <w:t>监理期限：</w:t>
      </w:r>
    </w:p>
    <w:p>
      <w:pPr>
        <w:pStyle w:val="23"/>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23"/>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相关服务期限：</w:t>
      </w:r>
    </w:p>
    <w:p>
      <w:pPr>
        <w:pStyle w:val="23"/>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（1）保修阶段</w:t>
      </w:r>
      <w:r>
        <w:rPr>
          <w:rFonts w:hint="eastAsia" w:ascii="宋体" w:hAnsi="宋体" w:cs="宋体"/>
          <w:color w:val="auto"/>
          <w:szCs w:val="21"/>
          <w:highlight w:val="none"/>
        </w:rPr>
        <w:t>服务期限自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23"/>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rPr>
        <w:t>其他相关服务期限自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23"/>
        <w:adjustRightInd w:val="0"/>
        <w:snapToGrid w:val="0"/>
        <w:spacing w:line="400" w:lineRule="exact"/>
        <w:ind w:firstLine="422" w:firstLineChars="200"/>
        <w:rPr>
          <w:rFonts w:ascii="宋体" w:hAnsi="宋体" w:cs="宋体"/>
          <w:b/>
          <w:color w:val="auto"/>
          <w:szCs w:val="21"/>
          <w:highlight w:val="none"/>
        </w:rPr>
      </w:pPr>
      <w:bookmarkStart w:id="330" w:name="_Toc349554757"/>
      <w:r>
        <w:rPr>
          <w:rFonts w:hint="eastAsia" w:ascii="宋体" w:hAnsi="宋体" w:cs="宋体"/>
          <w:b/>
          <w:color w:val="auto"/>
          <w:szCs w:val="21"/>
          <w:highlight w:val="none"/>
        </w:rPr>
        <w:t>七、双方承诺</w:t>
      </w:r>
      <w:bookmarkEnd w:id="330"/>
    </w:p>
    <w:p>
      <w:pPr>
        <w:pStyle w:val="23"/>
        <w:adjustRightInd w:val="0"/>
        <w:snapToGrid w:val="0"/>
        <w:spacing w:line="400" w:lineRule="exact"/>
        <w:ind w:firstLine="420" w:firstLineChars="200"/>
        <w:rPr>
          <w:rFonts w:ascii="宋体" w:hAnsi="宋体" w:cs="宋体"/>
          <w:color w:val="auto"/>
          <w:szCs w:val="21"/>
          <w:highlight w:val="none"/>
        </w:rPr>
      </w:pPr>
      <w:bookmarkStart w:id="331" w:name="_Toc349554758"/>
      <w:r>
        <w:rPr>
          <w:rFonts w:hint="eastAsia" w:ascii="宋体" w:hAnsi="宋体" w:cs="宋体"/>
          <w:color w:val="auto"/>
          <w:szCs w:val="21"/>
          <w:highlight w:val="none"/>
        </w:rPr>
        <w:t>1. 监理人向委托人承诺，按照本合同约定提供监理与相关服务。</w:t>
      </w:r>
      <w:bookmarkEnd w:id="331"/>
    </w:p>
    <w:p>
      <w:pPr>
        <w:pStyle w:val="23"/>
        <w:adjustRightInd w:val="0"/>
        <w:snapToGrid w:val="0"/>
        <w:spacing w:line="400" w:lineRule="exact"/>
        <w:ind w:firstLine="420" w:firstLineChars="200"/>
        <w:rPr>
          <w:rFonts w:ascii="宋体" w:hAnsi="宋体" w:cs="宋体"/>
          <w:color w:val="auto"/>
          <w:szCs w:val="21"/>
          <w:highlight w:val="none"/>
        </w:rPr>
      </w:pPr>
      <w:bookmarkStart w:id="332" w:name="_Toc349554759"/>
      <w:r>
        <w:rPr>
          <w:rFonts w:hint="eastAsia" w:ascii="宋体" w:hAnsi="宋体" w:cs="宋体"/>
          <w:color w:val="auto"/>
          <w:szCs w:val="21"/>
          <w:highlight w:val="none"/>
        </w:rPr>
        <w:t>2. 委托人向监理人承诺，按照本合同约定提供资料，并支付监理服务费。</w:t>
      </w:r>
      <w:bookmarkEnd w:id="332"/>
    </w:p>
    <w:p>
      <w:pPr>
        <w:pStyle w:val="23"/>
        <w:adjustRightInd w:val="0"/>
        <w:snapToGrid w:val="0"/>
        <w:spacing w:line="400" w:lineRule="exact"/>
        <w:ind w:firstLine="422" w:firstLineChars="200"/>
        <w:rPr>
          <w:rFonts w:ascii="宋体" w:hAnsi="宋体" w:cs="宋体"/>
          <w:b/>
          <w:color w:val="auto"/>
          <w:szCs w:val="21"/>
          <w:highlight w:val="none"/>
        </w:rPr>
      </w:pPr>
      <w:bookmarkStart w:id="333" w:name="_Toc349554760"/>
      <w:r>
        <w:rPr>
          <w:rFonts w:hint="eastAsia" w:ascii="宋体" w:hAnsi="宋体" w:cs="宋体"/>
          <w:b/>
          <w:color w:val="auto"/>
          <w:szCs w:val="21"/>
          <w:highlight w:val="none"/>
        </w:rPr>
        <w:t>八、合同订立</w:t>
      </w:r>
      <w:bookmarkEnd w:id="333"/>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订立时间：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订立地点：</w:t>
      </w:r>
      <w:r>
        <w:rPr>
          <w:rFonts w:hint="eastAsia" w:ascii="宋体" w:hAnsi="宋体" w:cs="宋体"/>
          <w:color w:val="auto"/>
          <w:szCs w:val="21"/>
          <w:highlight w:val="none"/>
          <w:u w:val="single"/>
        </w:rPr>
        <w:t xml:space="preserve">       南宁市        </w:t>
      </w:r>
      <w:r>
        <w:rPr>
          <w:rFonts w:hint="eastAsia" w:ascii="宋体" w:hAnsi="宋体" w:cs="宋体"/>
          <w:color w:val="auto"/>
          <w:szCs w:val="21"/>
          <w:highlight w:val="none"/>
        </w:rPr>
        <w:t>。</w:t>
      </w:r>
    </w:p>
    <w:p>
      <w:pPr>
        <w:pStyle w:val="23"/>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 本合同一式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份，具有同等法律效力，双方各执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p>
      <w:pPr>
        <w:pStyle w:val="23"/>
        <w:adjustRightInd w:val="0"/>
        <w:snapToGrid w:val="0"/>
        <w:spacing w:line="360" w:lineRule="auto"/>
        <w:ind w:right="-126" w:rightChars="-60" w:firstLine="415" w:firstLineChars="198"/>
        <w:rPr>
          <w:rFonts w:hAnsi="宋体"/>
          <w:color w:val="auto"/>
          <w:szCs w:val="21"/>
          <w:highlight w:val="none"/>
        </w:rPr>
      </w:pPr>
    </w:p>
    <w:p>
      <w:pPr>
        <w:pStyle w:val="23"/>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委托人：</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监理人：</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p>
    <w:p>
      <w:pPr>
        <w:pStyle w:val="23"/>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住所：</w:t>
      </w:r>
      <w:r>
        <w:rPr>
          <w:color w:val="auto"/>
          <w:szCs w:val="21"/>
          <w:highlight w:val="none"/>
        </w:rPr>
        <w:t xml:space="preserve"> </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住所：</w:t>
      </w:r>
      <w:r>
        <w:rPr>
          <w:color w:val="auto"/>
          <w:szCs w:val="21"/>
          <w:highlight w:val="none"/>
        </w:rPr>
        <w:t xml:space="preserve"> </w:t>
      </w:r>
      <w:r>
        <w:rPr>
          <w:color w:val="auto"/>
          <w:szCs w:val="21"/>
          <w:highlight w:val="none"/>
          <w:u w:val="single"/>
        </w:rPr>
        <w:t xml:space="preserve">                            </w:t>
      </w:r>
    </w:p>
    <w:p>
      <w:pPr>
        <w:pStyle w:val="23"/>
        <w:adjustRightInd w:val="0"/>
        <w:snapToGrid w:val="0"/>
        <w:spacing w:line="360" w:lineRule="auto"/>
        <w:ind w:right="-126" w:rightChars="-60" w:firstLine="420" w:firstLineChars="200"/>
        <w:rPr>
          <w:color w:val="auto"/>
          <w:szCs w:val="21"/>
          <w:highlight w:val="none"/>
        </w:rPr>
      </w:pPr>
      <w:r>
        <w:rPr>
          <w:rFonts w:hAnsi="宋体"/>
          <w:color w:val="auto"/>
          <w:szCs w:val="21"/>
          <w:highlight w:val="none"/>
        </w:rPr>
        <w:t>邮政编码：</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邮政编码：</w:t>
      </w:r>
      <w:r>
        <w:rPr>
          <w:color w:val="auto"/>
          <w:szCs w:val="21"/>
          <w:highlight w:val="none"/>
          <w:u w:val="single"/>
        </w:rPr>
        <w:t xml:space="preserve">                         </w:t>
      </w:r>
    </w:p>
    <w:p>
      <w:pPr>
        <w:pStyle w:val="23"/>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法定代表人或其授权代理人：</w:t>
      </w:r>
      <w:r>
        <w:rPr>
          <w:rFonts w:hAnsi="宋体"/>
          <w:color w:val="auto"/>
          <w:szCs w:val="21"/>
          <w:highlight w:val="none"/>
          <w:u w:val="single"/>
        </w:rPr>
        <w:t>（签字）</w:t>
      </w:r>
      <w:r>
        <w:rPr>
          <w:color w:val="auto"/>
          <w:szCs w:val="21"/>
          <w:highlight w:val="none"/>
        </w:rPr>
        <w:t xml:space="preserve">        </w:t>
      </w:r>
      <w:r>
        <w:rPr>
          <w:rFonts w:hAnsi="宋体"/>
          <w:color w:val="auto"/>
          <w:szCs w:val="21"/>
          <w:highlight w:val="none"/>
        </w:rPr>
        <w:t>法定代表人或其授权代理人：</w:t>
      </w:r>
      <w:r>
        <w:rPr>
          <w:rFonts w:hAnsi="宋体"/>
          <w:color w:val="auto"/>
          <w:szCs w:val="21"/>
          <w:highlight w:val="none"/>
          <w:u w:val="single"/>
        </w:rPr>
        <w:t>（签字）</w:t>
      </w:r>
    </w:p>
    <w:p>
      <w:pPr>
        <w:pStyle w:val="23"/>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开户银行：</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开户银行：</w:t>
      </w:r>
      <w:r>
        <w:rPr>
          <w:color w:val="auto"/>
          <w:szCs w:val="21"/>
          <w:highlight w:val="none"/>
          <w:u w:val="single"/>
        </w:rPr>
        <w:t xml:space="preserve">                         </w:t>
      </w:r>
    </w:p>
    <w:p>
      <w:pPr>
        <w:pStyle w:val="23"/>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账号：</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账号：</w:t>
      </w:r>
      <w:r>
        <w:rPr>
          <w:color w:val="auto"/>
          <w:szCs w:val="21"/>
          <w:highlight w:val="none"/>
          <w:u w:val="single"/>
        </w:rPr>
        <w:t xml:space="preserve">                             </w:t>
      </w:r>
    </w:p>
    <w:p>
      <w:pPr>
        <w:pStyle w:val="23"/>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电话：</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电话：</w:t>
      </w:r>
      <w:r>
        <w:rPr>
          <w:color w:val="auto"/>
          <w:szCs w:val="21"/>
          <w:highlight w:val="none"/>
          <w:u w:val="single"/>
        </w:rPr>
        <w:t xml:space="preserve">                             </w:t>
      </w:r>
    </w:p>
    <w:p>
      <w:pPr>
        <w:pStyle w:val="23"/>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传真：</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传真：</w:t>
      </w:r>
      <w:r>
        <w:rPr>
          <w:color w:val="auto"/>
          <w:szCs w:val="21"/>
          <w:highlight w:val="none"/>
          <w:u w:val="single"/>
        </w:rPr>
        <w:t xml:space="preserve">                             </w:t>
      </w:r>
    </w:p>
    <w:p>
      <w:pPr>
        <w:pStyle w:val="23"/>
        <w:adjustRightInd w:val="0"/>
        <w:snapToGrid w:val="0"/>
        <w:spacing w:line="360" w:lineRule="auto"/>
        <w:ind w:right="-126" w:rightChars="-60" w:firstLine="415" w:firstLineChars="198"/>
        <w:rPr>
          <w:color w:val="auto"/>
          <w:szCs w:val="21"/>
          <w:highlight w:val="none"/>
          <w:u w:val="single"/>
        </w:rPr>
      </w:pPr>
      <w:r>
        <w:rPr>
          <w:rFonts w:hAnsi="宋体"/>
          <w:color w:val="auto"/>
          <w:szCs w:val="21"/>
          <w:highlight w:val="none"/>
        </w:rPr>
        <w:t>电子邮箱：</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电子邮箱：</w:t>
      </w:r>
      <w:r>
        <w:rPr>
          <w:color w:val="auto"/>
          <w:szCs w:val="21"/>
          <w:highlight w:val="none"/>
          <w:u w:val="single"/>
        </w:rPr>
        <w:t xml:space="preserve">                         </w:t>
      </w: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4"/>
        <w:jc w:val="center"/>
        <w:rPr>
          <w:color w:val="auto"/>
          <w:highlight w:val="none"/>
        </w:rPr>
      </w:pPr>
      <w:bookmarkStart w:id="334" w:name="_Toc4323"/>
      <w:bookmarkStart w:id="335" w:name="_Toc7510"/>
      <w:bookmarkStart w:id="336" w:name="_Toc14812"/>
      <w:bookmarkStart w:id="337" w:name="_Toc8375"/>
      <w:bookmarkStart w:id="338" w:name="_Toc92"/>
      <w:bookmarkStart w:id="339" w:name="_Toc22785"/>
      <w:bookmarkStart w:id="340" w:name="_Toc14207"/>
      <w:bookmarkStart w:id="341" w:name="_Toc25481"/>
      <w:bookmarkStart w:id="342" w:name="_Toc4043"/>
      <w:bookmarkStart w:id="343" w:name="_Toc1745"/>
      <w:bookmarkStart w:id="344" w:name="_Toc508"/>
      <w:bookmarkStart w:id="345" w:name="_Toc27580"/>
      <w:r>
        <w:rPr>
          <w:rFonts w:hint="eastAsia"/>
          <w:color w:val="auto"/>
          <w:highlight w:val="none"/>
        </w:rPr>
        <w:t>第二部分 通用条件</w:t>
      </w:r>
      <w:bookmarkEnd w:id="334"/>
      <w:bookmarkEnd w:id="335"/>
      <w:bookmarkEnd w:id="336"/>
      <w:bookmarkEnd w:id="337"/>
      <w:bookmarkEnd w:id="338"/>
      <w:bookmarkEnd w:id="339"/>
      <w:bookmarkEnd w:id="340"/>
      <w:bookmarkEnd w:id="341"/>
      <w:bookmarkEnd w:id="342"/>
      <w:bookmarkEnd w:id="343"/>
      <w:bookmarkEnd w:id="344"/>
      <w:bookmarkEnd w:id="345"/>
    </w:p>
    <w:p>
      <w:pPr>
        <w:spacing w:line="360" w:lineRule="auto"/>
        <w:ind w:firstLine="422" w:firstLineChars="200"/>
        <w:rPr>
          <w:color w:val="auto"/>
          <w:szCs w:val="21"/>
          <w:highlight w:val="none"/>
        </w:rPr>
      </w:pPr>
      <w:r>
        <w:rPr>
          <w:rFonts w:hint="eastAsia" w:hAnsi="宋体"/>
          <w:b/>
          <w:color w:val="auto"/>
          <w:kern w:val="0"/>
          <w:szCs w:val="21"/>
          <w:highlight w:val="none"/>
        </w:rPr>
        <w:t>采用《建设工程监理合同（示范文本）》（ＧＦ－</w:t>
      </w:r>
      <w:r>
        <w:rPr>
          <w:rFonts w:hAnsi="宋体"/>
          <w:b/>
          <w:color w:val="auto"/>
          <w:kern w:val="0"/>
          <w:szCs w:val="21"/>
          <w:highlight w:val="none"/>
        </w:rPr>
        <w:t>2012</w:t>
      </w:r>
      <w:r>
        <w:rPr>
          <w:rFonts w:hint="eastAsia" w:hAnsi="宋体"/>
          <w:b/>
          <w:color w:val="auto"/>
          <w:kern w:val="0"/>
          <w:szCs w:val="21"/>
          <w:highlight w:val="none"/>
        </w:rPr>
        <w:t>－</w:t>
      </w:r>
      <w:r>
        <w:rPr>
          <w:rFonts w:hAnsi="宋体"/>
          <w:b/>
          <w:color w:val="auto"/>
          <w:kern w:val="0"/>
          <w:szCs w:val="21"/>
          <w:highlight w:val="none"/>
        </w:rPr>
        <w:t>0202</w:t>
      </w:r>
      <w:r>
        <w:rPr>
          <w:rFonts w:hint="eastAsia" w:hAnsi="宋体"/>
          <w:b/>
          <w:color w:val="auto"/>
          <w:kern w:val="0"/>
          <w:szCs w:val="21"/>
          <w:highlight w:val="none"/>
        </w:rPr>
        <w:t>）</w:t>
      </w:r>
      <w:r>
        <w:rPr>
          <w:rFonts w:hint="eastAsia"/>
          <w:color w:val="auto"/>
          <w:szCs w:val="21"/>
          <w:highlight w:val="none"/>
        </w:rPr>
        <w:t>。</w:t>
      </w: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23"/>
        <w:adjustRightInd w:val="0"/>
        <w:snapToGrid w:val="0"/>
        <w:spacing w:line="360" w:lineRule="auto"/>
        <w:ind w:right="-126" w:rightChars="-60" w:firstLine="415" w:firstLineChars="198"/>
        <w:rPr>
          <w:color w:val="auto"/>
          <w:szCs w:val="21"/>
          <w:highlight w:val="none"/>
          <w:u w:val="single"/>
        </w:rPr>
      </w:pPr>
    </w:p>
    <w:p>
      <w:pPr>
        <w:pStyle w:val="4"/>
        <w:jc w:val="center"/>
        <w:rPr>
          <w:color w:val="auto"/>
          <w:highlight w:val="none"/>
        </w:rPr>
      </w:pPr>
      <w:bookmarkStart w:id="346" w:name="_Toc12203"/>
      <w:bookmarkStart w:id="347" w:name="_Toc19548028"/>
      <w:bookmarkStart w:id="348" w:name="_Toc459567809"/>
      <w:bookmarkStart w:id="349" w:name="_Toc23482"/>
      <w:bookmarkStart w:id="350" w:name="_Toc7116"/>
      <w:bookmarkStart w:id="351" w:name="_Toc392940992"/>
      <w:bookmarkStart w:id="352" w:name="_Toc26790"/>
      <w:bookmarkStart w:id="353" w:name="_Toc23351"/>
      <w:bookmarkStart w:id="354" w:name="_Toc2095"/>
      <w:bookmarkStart w:id="355" w:name="_Toc18085"/>
      <w:bookmarkStart w:id="356" w:name="_Toc10153"/>
      <w:bookmarkStart w:id="357" w:name="_Toc7002"/>
      <w:bookmarkStart w:id="358" w:name="_Toc473030502"/>
      <w:bookmarkStart w:id="359" w:name="_Toc30244"/>
      <w:bookmarkStart w:id="360" w:name="_Toc21384"/>
      <w:bookmarkStart w:id="361" w:name="_Toc30508"/>
      <w:bookmarkStart w:id="362" w:name="EBd75ef856cbfc41f4b1b1d0253167c5da"/>
      <w:r>
        <w:rPr>
          <w:color w:val="auto"/>
          <w:highlight w:val="none"/>
        </w:rPr>
        <w:t>第三部分 专用条件</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24"/>
        <w:snapToGrid w:val="0"/>
        <w:spacing w:before="156" w:beforeLines="50" w:line="360" w:lineRule="auto"/>
        <w:rPr>
          <w:rFonts w:ascii="Cambria" w:hAnsi="Cambria"/>
          <w:b/>
          <w:bCs/>
          <w:color w:val="auto"/>
          <w:sz w:val="28"/>
          <w:szCs w:val="28"/>
          <w:highlight w:val="none"/>
        </w:rPr>
      </w:pPr>
      <w:bookmarkStart w:id="363" w:name="_Toc20317"/>
      <w:bookmarkStart w:id="364" w:name="_Toc411526684"/>
      <w:bookmarkStart w:id="365" w:name="_Toc19548029"/>
      <w:bookmarkStart w:id="366" w:name="_Toc8500"/>
      <w:bookmarkStart w:id="367" w:name="_Toc9602"/>
      <w:bookmarkStart w:id="368" w:name="_Toc9815"/>
      <w:r>
        <w:rPr>
          <w:rFonts w:hint="eastAsia" w:ascii="Cambria" w:hAnsi="Cambria"/>
          <w:b/>
          <w:bCs/>
          <w:color w:val="auto"/>
          <w:sz w:val="28"/>
          <w:szCs w:val="28"/>
          <w:highlight w:val="none"/>
        </w:rPr>
        <w:t>1. 定义与解释</w:t>
      </w:r>
      <w:bookmarkEnd w:id="363"/>
      <w:bookmarkEnd w:id="364"/>
      <w:bookmarkEnd w:id="365"/>
      <w:bookmarkEnd w:id="366"/>
      <w:bookmarkEnd w:id="367"/>
      <w:bookmarkEnd w:id="368"/>
    </w:p>
    <w:p>
      <w:pPr>
        <w:pStyle w:val="24"/>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1.2  解释</w:t>
      </w:r>
    </w:p>
    <w:p>
      <w:pPr>
        <w:pStyle w:val="24"/>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1.2.1 本合同文件除使用中文外，还可用</w:t>
      </w:r>
      <w:r>
        <w:rPr>
          <w:rFonts w:hint="eastAsia" w:ascii="宋体" w:hAnsi="宋体" w:cs="宋体"/>
          <w:color w:val="auto"/>
          <w:szCs w:val="21"/>
          <w:highlight w:val="none"/>
          <w:u w:val="single"/>
        </w:rPr>
        <w:t xml:space="preserve">  </w:t>
      </w:r>
      <w:r>
        <w:rPr>
          <w:rFonts w:hint="eastAsia" w:hAnsi="宋体"/>
          <w:color w:val="auto"/>
          <w:szCs w:val="21"/>
          <w:highlight w:val="none"/>
          <w:u w:val="singl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4"/>
        <w:adjustRightInd w:val="0"/>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1.2.2 约定本合同文件的解释顺序为：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4"/>
        <w:snapToGrid w:val="0"/>
        <w:spacing w:before="156" w:beforeLines="50" w:line="360" w:lineRule="auto"/>
        <w:rPr>
          <w:rFonts w:ascii="Cambria" w:hAnsi="Cambria"/>
          <w:b/>
          <w:bCs/>
          <w:color w:val="auto"/>
          <w:sz w:val="28"/>
          <w:szCs w:val="28"/>
          <w:highlight w:val="none"/>
        </w:rPr>
      </w:pPr>
      <w:bookmarkStart w:id="369" w:name="_Toc411526685"/>
      <w:bookmarkStart w:id="370" w:name="_Toc19124"/>
      <w:bookmarkStart w:id="371" w:name="_Toc12926"/>
      <w:bookmarkStart w:id="372" w:name="_Toc18552"/>
      <w:bookmarkStart w:id="373" w:name="_Toc12325"/>
      <w:bookmarkStart w:id="374" w:name="_Toc19548030"/>
      <w:r>
        <w:rPr>
          <w:rFonts w:hint="eastAsia" w:ascii="Cambria" w:hAnsi="Cambria"/>
          <w:b/>
          <w:bCs/>
          <w:color w:val="auto"/>
          <w:sz w:val="28"/>
          <w:szCs w:val="28"/>
          <w:highlight w:val="none"/>
        </w:rPr>
        <w:t>2. 监理人义务</w:t>
      </w:r>
      <w:bookmarkEnd w:id="369"/>
      <w:bookmarkEnd w:id="370"/>
      <w:bookmarkEnd w:id="371"/>
      <w:bookmarkEnd w:id="372"/>
      <w:bookmarkEnd w:id="373"/>
      <w:bookmarkEnd w:id="374"/>
    </w:p>
    <w:p>
      <w:pPr>
        <w:pStyle w:val="24"/>
        <w:adjustRightInd w:val="0"/>
        <w:snapToGrid w:val="0"/>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2.1 监理的范围和内容</w:t>
      </w:r>
    </w:p>
    <w:p>
      <w:pPr>
        <w:pStyle w:val="24"/>
        <w:adjustRightInd w:val="0"/>
        <w:snapToGrid w:val="0"/>
        <w:spacing w:line="400" w:lineRule="exact"/>
        <w:ind w:firstLine="420" w:firstLineChars="200"/>
        <w:rPr>
          <w:rFonts w:hAnsi="宋体"/>
          <w:color w:val="auto"/>
          <w:szCs w:val="21"/>
          <w:highlight w:val="none"/>
        </w:rPr>
      </w:pPr>
      <w:r>
        <w:rPr>
          <w:rFonts w:hint="eastAsia" w:ascii="宋体" w:hAnsi="宋体" w:cs="宋体"/>
          <w:color w:val="auto"/>
          <w:szCs w:val="21"/>
          <w:highlight w:val="none"/>
        </w:rPr>
        <w:t>2.1.1 监理范围包括：</w:t>
      </w:r>
      <w:r>
        <w:rPr>
          <w:rFonts w:hint="eastAsia" w:ascii="宋体" w:hAnsi="宋体" w:cs="宋体"/>
          <w:color w:val="auto"/>
          <w:szCs w:val="21"/>
          <w:highlight w:val="none"/>
          <w:u w:val="single"/>
        </w:rPr>
        <w:t xml:space="preserve">  </w:t>
      </w:r>
      <w:r>
        <w:rPr>
          <w:rFonts w:hAnsi="宋体"/>
          <w:color w:val="auto"/>
          <w:szCs w:val="21"/>
          <w:highlight w:val="none"/>
          <w:u w:val="single"/>
        </w:rPr>
        <w:t>本合同约定的监理服务，</w:t>
      </w:r>
      <w:r>
        <w:rPr>
          <w:b/>
          <w:bCs/>
          <w:color w:val="auto"/>
          <w:szCs w:val="21"/>
          <w:highlight w:val="none"/>
        </w:rPr>
        <w:t>包括施工和保修阶段的监理及</w:t>
      </w:r>
      <w:r>
        <w:rPr>
          <w:rFonts w:hint="eastAsia"/>
          <w:b/>
          <w:bCs/>
          <w:color w:val="auto"/>
          <w:szCs w:val="21"/>
          <w:highlight w:val="none"/>
        </w:rPr>
        <w:t>委托人</w:t>
      </w:r>
      <w:r>
        <w:rPr>
          <w:b/>
          <w:bCs/>
          <w:color w:val="auto"/>
          <w:szCs w:val="21"/>
          <w:highlight w:val="none"/>
        </w:rPr>
        <w:t>要求的其他监理工作内容</w:t>
      </w:r>
      <w:r>
        <w:rPr>
          <w:rFonts w:hAnsi="宋体"/>
          <w:color w:val="auto"/>
          <w:szCs w:val="21"/>
          <w:highlight w:val="none"/>
        </w:rPr>
        <w:t>。</w:t>
      </w:r>
    </w:p>
    <w:p>
      <w:pPr>
        <w:pStyle w:val="7"/>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2.1.2 监理工作内容还包括：</w:t>
      </w:r>
    </w:p>
    <w:p>
      <w:pPr>
        <w:pStyle w:val="7"/>
        <w:adjustRightInd w:val="0"/>
        <w:snapToGrid w:val="0"/>
        <w:spacing w:line="360" w:lineRule="auto"/>
        <w:ind w:firstLine="420" w:firstLineChars="200"/>
        <w:rPr>
          <w:color w:val="auto"/>
          <w:szCs w:val="21"/>
          <w:highlight w:val="none"/>
        </w:rPr>
      </w:pPr>
      <w:r>
        <w:rPr>
          <w:color w:val="auto"/>
          <w:szCs w:val="21"/>
          <w:highlight w:val="none"/>
        </w:rPr>
        <w:t>2.1.2.1 监理人在开展监理工作中，应按照国家、行业和广西壮族自治区、南宁市有关建设监理的要求完成相应工作；</w:t>
      </w:r>
    </w:p>
    <w:p>
      <w:pPr>
        <w:pStyle w:val="7"/>
        <w:adjustRightInd w:val="0"/>
        <w:snapToGrid w:val="0"/>
        <w:spacing w:line="360" w:lineRule="auto"/>
        <w:ind w:firstLine="420" w:firstLineChars="200"/>
        <w:rPr>
          <w:color w:val="auto"/>
          <w:szCs w:val="21"/>
          <w:highlight w:val="none"/>
        </w:rPr>
      </w:pPr>
      <w:r>
        <w:rPr>
          <w:color w:val="auto"/>
          <w:szCs w:val="21"/>
          <w:highlight w:val="none"/>
        </w:rPr>
        <w:t>2.1.2.2 监理人进场后 30 天内完成全套工程用表的编制工作，按期编报、修改、完成监理规划及监理实施细则，经委托人批准后做到全面落实；</w:t>
      </w:r>
    </w:p>
    <w:p>
      <w:pPr>
        <w:pStyle w:val="7"/>
        <w:adjustRightInd w:val="0"/>
        <w:snapToGrid w:val="0"/>
        <w:spacing w:line="360" w:lineRule="auto"/>
        <w:ind w:firstLine="420" w:firstLineChars="200"/>
        <w:rPr>
          <w:color w:val="auto"/>
          <w:szCs w:val="21"/>
          <w:highlight w:val="none"/>
        </w:rPr>
      </w:pPr>
      <w:r>
        <w:rPr>
          <w:color w:val="auto"/>
          <w:szCs w:val="21"/>
          <w:highlight w:val="none"/>
        </w:rPr>
        <w:t>2.1.2.3 组织监理人员熟悉合同文件，了解施工现场，掌握合同文件，根据施工设计图到位情况及时组织图纸会审并进行工程数量复核</w:t>
      </w:r>
      <w:r>
        <w:rPr>
          <w:rFonts w:hint="eastAsia"/>
          <w:color w:val="auto"/>
          <w:szCs w:val="21"/>
          <w:highlight w:val="none"/>
        </w:rPr>
        <w:t>（</w:t>
      </w:r>
      <w:r>
        <w:rPr>
          <w:color w:val="auto"/>
          <w:szCs w:val="21"/>
          <w:highlight w:val="none"/>
        </w:rPr>
        <w:t>将详细的复核结果报委托人</w:t>
      </w:r>
      <w:r>
        <w:rPr>
          <w:rFonts w:hint="eastAsia"/>
          <w:color w:val="auto"/>
          <w:szCs w:val="21"/>
          <w:highlight w:val="none"/>
        </w:rPr>
        <w:t>）</w:t>
      </w:r>
      <w:r>
        <w:rPr>
          <w:color w:val="auto"/>
          <w:szCs w:val="21"/>
          <w:highlight w:val="none"/>
        </w:rPr>
        <w:t>，以分项工程为单位实施监理工作交底，认真填写图纸会审记录和监理工作交底记录；</w:t>
      </w:r>
    </w:p>
    <w:p>
      <w:pPr>
        <w:pStyle w:val="7"/>
        <w:adjustRightInd w:val="0"/>
        <w:snapToGrid w:val="0"/>
        <w:spacing w:line="360" w:lineRule="auto"/>
        <w:ind w:firstLine="420" w:firstLineChars="200"/>
        <w:rPr>
          <w:rFonts w:hint="default" w:eastAsia="宋体"/>
          <w:color w:val="auto"/>
          <w:szCs w:val="21"/>
          <w:highlight w:val="none"/>
          <w:lang w:val="en-US" w:eastAsia="zh-CN"/>
        </w:rPr>
      </w:pPr>
      <w:r>
        <w:rPr>
          <w:color w:val="auto"/>
          <w:szCs w:val="21"/>
          <w:highlight w:val="none"/>
        </w:rPr>
        <w:t>2.1.2.4 参与交桩和设计交底工作，</w:t>
      </w:r>
      <w:r>
        <w:rPr>
          <w:rFonts w:hint="eastAsia"/>
          <w:color w:val="auto"/>
          <w:szCs w:val="21"/>
          <w:highlight w:val="none"/>
        </w:rPr>
        <w:t>配备能够满足现场</w:t>
      </w:r>
      <w:r>
        <w:rPr>
          <w:color w:val="auto"/>
          <w:szCs w:val="21"/>
          <w:highlight w:val="none"/>
        </w:rPr>
        <w:t>控制点复测</w:t>
      </w:r>
      <w:r>
        <w:rPr>
          <w:rFonts w:hint="eastAsia"/>
          <w:color w:val="auto"/>
          <w:szCs w:val="21"/>
          <w:highlight w:val="none"/>
        </w:rPr>
        <w:t>的测量设备</w:t>
      </w:r>
      <w:r>
        <w:rPr>
          <w:color w:val="auto"/>
          <w:szCs w:val="21"/>
          <w:highlight w:val="none"/>
        </w:rPr>
        <w:t>，监理复测</w:t>
      </w:r>
      <w:r>
        <w:rPr>
          <w:rFonts w:hint="eastAsia"/>
          <w:color w:val="auto"/>
          <w:szCs w:val="21"/>
          <w:highlight w:val="none"/>
        </w:rPr>
        <w:t>完成后</w:t>
      </w:r>
      <w:r>
        <w:rPr>
          <w:color w:val="auto"/>
          <w:szCs w:val="21"/>
          <w:highlight w:val="none"/>
        </w:rPr>
        <w:t>需形成</w:t>
      </w:r>
      <w:r>
        <w:rPr>
          <w:rFonts w:hint="eastAsia"/>
          <w:color w:val="auto"/>
          <w:szCs w:val="21"/>
          <w:highlight w:val="none"/>
        </w:rPr>
        <w:t>复测</w:t>
      </w:r>
      <w:r>
        <w:rPr>
          <w:color w:val="auto"/>
          <w:szCs w:val="21"/>
          <w:highlight w:val="none"/>
        </w:rPr>
        <w:t>成果，审核和</w:t>
      </w:r>
      <w:r>
        <w:rPr>
          <w:rFonts w:hint="eastAsia"/>
          <w:color w:val="auto"/>
          <w:szCs w:val="21"/>
          <w:highlight w:val="none"/>
          <w:lang w:val="en-US" w:eastAsia="zh-CN"/>
        </w:rPr>
        <w:t>对比</w:t>
      </w:r>
      <w:r>
        <w:rPr>
          <w:color w:val="auto"/>
          <w:szCs w:val="21"/>
          <w:highlight w:val="none"/>
        </w:rPr>
        <w:t>施工承包人提交的测量成果</w:t>
      </w:r>
      <w:r>
        <w:rPr>
          <w:rFonts w:hint="eastAsia"/>
          <w:color w:val="auto"/>
          <w:szCs w:val="21"/>
          <w:highlight w:val="none"/>
          <w:lang w:eastAsia="zh-CN"/>
        </w:rPr>
        <w:t>，</w:t>
      </w:r>
      <w:r>
        <w:rPr>
          <w:color w:val="auto"/>
          <w:szCs w:val="21"/>
          <w:highlight w:val="none"/>
        </w:rPr>
        <w:t>报甲方备案</w:t>
      </w:r>
      <w:r>
        <w:rPr>
          <w:rFonts w:hint="eastAsia"/>
          <w:color w:val="auto"/>
          <w:szCs w:val="21"/>
          <w:highlight w:val="none"/>
          <w:lang w:eastAsia="zh-CN"/>
        </w:rPr>
        <w:t>；</w:t>
      </w:r>
      <w:r>
        <w:rPr>
          <w:rFonts w:hint="eastAsia"/>
          <w:color w:val="auto"/>
          <w:szCs w:val="21"/>
          <w:highlight w:val="none"/>
          <w:lang w:val="en-US" w:eastAsia="zh-CN"/>
        </w:rPr>
        <w:t>配备造价人员常驻项目部，审核施工承包人提交的期中计量及结算材料，并出具审核报告报甲方审查。</w:t>
      </w:r>
    </w:p>
    <w:p>
      <w:pPr>
        <w:pStyle w:val="7"/>
        <w:adjustRightInd w:val="0"/>
        <w:snapToGrid w:val="0"/>
        <w:spacing w:line="360" w:lineRule="auto"/>
        <w:ind w:firstLine="420" w:firstLineChars="200"/>
        <w:rPr>
          <w:color w:val="auto"/>
          <w:szCs w:val="21"/>
          <w:highlight w:val="none"/>
        </w:rPr>
      </w:pPr>
      <w:r>
        <w:rPr>
          <w:color w:val="auto"/>
          <w:szCs w:val="21"/>
          <w:highlight w:val="none"/>
        </w:rPr>
        <w:t>2.1.2.5 审核承包人的人员资质，督促承包人建立质量、进度、造价、合同、资料、安全等保证体系，通过检查落实，保证各种保证体系良好运转；</w:t>
      </w:r>
    </w:p>
    <w:p>
      <w:pPr>
        <w:pStyle w:val="7"/>
        <w:adjustRightInd w:val="0"/>
        <w:snapToGrid w:val="0"/>
        <w:spacing w:line="360" w:lineRule="auto"/>
        <w:ind w:firstLine="420" w:firstLineChars="200"/>
        <w:rPr>
          <w:color w:val="auto"/>
          <w:szCs w:val="21"/>
          <w:highlight w:val="none"/>
        </w:rPr>
      </w:pPr>
      <w:r>
        <w:rPr>
          <w:color w:val="auto"/>
          <w:szCs w:val="21"/>
          <w:highlight w:val="none"/>
        </w:rPr>
        <w:t>2.1.2.6 准备并组织第一次现场会议，主持常规现场会议、监理会议、专题会议，认真做好会议记录，按时下发会议纪要；</w:t>
      </w:r>
    </w:p>
    <w:p>
      <w:pPr>
        <w:pStyle w:val="7"/>
        <w:adjustRightInd w:val="0"/>
        <w:snapToGrid w:val="0"/>
        <w:spacing w:line="360" w:lineRule="auto"/>
        <w:ind w:firstLine="420" w:firstLineChars="200"/>
        <w:rPr>
          <w:color w:val="auto"/>
          <w:szCs w:val="21"/>
          <w:highlight w:val="none"/>
        </w:rPr>
      </w:pPr>
      <w:r>
        <w:rPr>
          <w:color w:val="auto"/>
          <w:szCs w:val="21"/>
          <w:highlight w:val="none"/>
        </w:rPr>
        <w:t>2.1.2.7 审批施工承包人提交的施工组织设计，同意后报委托人复审；</w:t>
      </w:r>
    </w:p>
    <w:p>
      <w:pPr>
        <w:pStyle w:val="7"/>
        <w:adjustRightInd w:val="0"/>
        <w:snapToGrid w:val="0"/>
        <w:spacing w:line="360" w:lineRule="auto"/>
        <w:ind w:firstLine="420" w:firstLineChars="200"/>
        <w:rPr>
          <w:color w:val="auto"/>
          <w:szCs w:val="21"/>
          <w:highlight w:val="none"/>
        </w:rPr>
      </w:pPr>
      <w:r>
        <w:rPr>
          <w:color w:val="auto"/>
          <w:szCs w:val="21"/>
          <w:highlight w:val="none"/>
        </w:rPr>
        <w:t>2.1.2.8 建立现场监理的检测工作体系，按照合同规定的工程与频率，独立开展监理的检测工作，并且完成见证取样工作；</w:t>
      </w:r>
    </w:p>
    <w:p>
      <w:pPr>
        <w:pStyle w:val="7"/>
        <w:adjustRightInd w:val="0"/>
        <w:snapToGrid w:val="0"/>
        <w:spacing w:line="360" w:lineRule="auto"/>
        <w:ind w:firstLine="420" w:firstLineChars="200"/>
        <w:rPr>
          <w:color w:val="auto"/>
          <w:szCs w:val="21"/>
          <w:highlight w:val="none"/>
        </w:rPr>
      </w:pPr>
      <w:r>
        <w:rPr>
          <w:color w:val="auto"/>
          <w:szCs w:val="21"/>
          <w:highlight w:val="none"/>
        </w:rPr>
        <w:t>2.1.2.9 审批承包人拟用于本工程的原始材料、成套设备的</w:t>
      </w:r>
      <w:r>
        <w:rPr>
          <w:rFonts w:hint="eastAsia"/>
          <w:color w:val="auto"/>
          <w:szCs w:val="21"/>
          <w:highlight w:val="none"/>
        </w:rPr>
        <w:t>质量标准</w:t>
      </w:r>
      <w:r>
        <w:rPr>
          <w:color w:val="auto"/>
          <w:szCs w:val="21"/>
          <w:highlight w:val="none"/>
        </w:rPr>
        <w:t>以及工艺试验和标准试验；</w:t>
      </w:r>
    </w:p>
    <w:p>
      <w:pPr>
        <w:pStyle w:val="7"/>
        <w:adjustRightInd w:val="0"/>
        <w:snapToGrid w:val="0"/>
        <w:spacing w:line="360" w:lineRule="auto"/>
        <w:ind w:firstLine="420" w:firstLineChars="200"/>
        <w:rPr>
          <w:color w:val="auto"/>
          <w:szCs w:val="21"/>
          <w:highlight w:val="none"/>
        </w:rPr>
      </w:pPr>
      <w:r>
        <w:rPr>
          <w:color w:val="auto"/>
          <w:szCs w:val="21"/>
          <w:highlight w:val="none"/>
        </w:rPr>
        <w:t>2.1.2.10 审查承包人的机械，性能与数量是否满足技术规范规定的工程质量标准及工程进度要求，定期检定的设备及安全设施</w:t>
      </w:r>
      <w:r>
        <w:rPr>
          <w:rFonts w:hint="eastAsia"/>
          <w:color w:val="auto"/>
          <w:szCs w:val="21"/>
          <w:highlight w:val="none"/>
        </w:rPr>
        <w:t>是否满足</w:t>
      </w:r>
      <w:r>
        <w:rPr>
          <w:color w:val="auto"/>
          <w:szCs w:val="21"/>
          <w:highlight w:val="none"/>
        </w:rPr>
        <w:t>检定</w:t>
      </w:r>
      <w:r>
        <w:rPr>
          <w:rFonts w:hint="eastAsia"/>
          <w:color w:val="auto"/>
          <w:szCs w:val="21"/>
          <w:highlight w:val="none"/>
        </w:rPr>
        <w:t>要求</w:t>
      </w:r>
      <w:r>
        <w:rPr>
          <w:color w:val="auto"/>
          <w:szCs w:val="21"/>
          <w:highlight w:val="none"/>
        </w:rPr>
        <w:t>情况和报审程序；</w:t>
      </w:r>
    </w:p>
    <w:p>
      <w:pPr>
        <w:pStyle w:val="7"/>
        <w:adjustRightInd w:val="0"/>
        <w:snapToGrid w:val="0"/>
        <w:spacing w:line="360" w:lineRule="auto"/>
        <w:ind w:firstLine="420" w:firstLineChars="200"/>
        <w:rPr>
          <w:color w:val="auto"/>
          <w:szCs w:val="21"/>
          <w:highlight w:val="none"/>
        </w:rPr>
      </w:pPr>
      <w:r>
        <w:rPr>
          <w:color w:val="auto"/>
          <w:szCs w:val="21"/>
          <w:highlight w:val="none"/>
        </w:rPr>
        <w:t>2.1.2.11 审查承包人实施本工程的施工方案及主要方法或工艺，并提</w:t>
      </w:r>
      <w:r>
        <w:rPr>
          <w:rFonts w:hint="eastAsia"/>
          <w:color w:val="auto"/>
          <w:szCs w:val="21"/>
          <w:highlight w:val="none"/>
        </w:rPr>
        <w:t>供</w:t>
      </w:r>
      <w:r>
        <w:rPr>
          <w:color w:val="auto"/>
          <w:szCs w:val="21"/>
          <w:highlight w:val="none"/>
        </w:rPr>
        <w:t>审查计算过程和结果。</w:t>
      </w:r>
    </w:p>
    <w:p>
      <w:pPr>
        <w:pStyle w:val="7"/>
        <w:adjustRightInd w:val="0"/>
        <w:snapToGrid w:val="0"/>
        <w:spacing w:line="360" w:lineRule="auto"/>
        <w:ind w:firstLine="420" w:firstLineChars="200"/>
        <w:rPr>
          <w:color w:val="auto"/>
          <w:szCs w:val="21"/>
          <w:highlight w:val="none"/>
        </w:rPr>
      </w:pPr>
      <w:r>
        <w:rPr>
          <w:color w:val="auto"/>
          <w:szCs w:val="21"/>
          <w:highlight w:val="none"/>
        </w:rPr>
        <w:t>2.1.2.12 对承包人的分包请求的审查</w:t>
      </w:r>
      <w:r>
        <w:rPr>
          <w:rFonts w:hint="eastAsia"/>
          <w:color w:val="auto"/>
          <w:szCs w:val="21"/>
          <w:highlight w:val="none"/>
        </w:rPr>
        <w:t>（如有）</w:t>
      </w:r>
      <w:r>
        <w:rPr>
          <w:color w:val="auto"/>
          <w:szCs w:val="21"/>
          <w:highlight w:val="none"/>
        </w:rPr>
        <w:t>。</w:t>
      </w:r>
    </w:p>
    <w:p>
      <w:pPr>
        <w:pStyle w:val="7"/>
        <w:adjustRightInd w:val="0"/>
        <w:snapToGrid w:val="0"/>
        <w:spacing w:line="360" w:lineRule="auto"/>
        <w:ind w:firstLine="420" w:firstLineChars="200"/>
        <w:rPr>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w:t>
      </w:r>
      <w:r>
        <w:rPr>
          <w:color w:val="auto"/>
          <w:szCs w:val="21"/>
          <w:highlight w:val="none"/>
        </w:rPr>
        <w:t xml:space="preserve"> 监理人需审查分包合同和分包人的资质，报委托人审批；控制外购成品件或半成品件、原材料及混合料的质量；</w:t>
      </w:r>
    </w:p>
    <w:p>
      <w:pPr>
        <w:pStyle w:val="7"/>
        <w:adjustRightInd w:val="0"/>
        <w:snapToGrid w:val="0"/>
        <w:spacing w:line="360" w:lineRule="auto"/>
        <w:ind w:firstLine="420" w:firstLineChars="200"/>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w:t>
      </w:r>
      <w:r>
        <w:rPr>
          <w:color w:val="auto"/>
          <w:szCs w:val="21"/>
          <w:highlight w:val="none"/>
        </w:rPr>
        <w:t xml:space="preserve"> 委托人和监理人有权拒绝承包人的分包请求和承包人选择的分包人。</w:t>
      </w:r>
    </w:p>
    <w:p>
      <w:pPr>
        <w:pStyle w:val="7"/>
        <w:adjustRightInd w:val="0"/>
        <w:snapToGrid w:val="0"/>
        <w:spacing w:line="360" w:lineRule="auto"/>
        <w:ind w:firstLine="420" w:firstLineChars="200"/>
        <w:rPr>
          <w:color w:val="auto"/>
          <w:szCs w:val="21"/>
          <w:highlight w:val="none"/>
        </w:rPr>
      </w:pPr>
      <w:r>
        <w:rPr>
          <w:rFonts w:hint="eastAsia"/>
          <w:color w:val="auto"/>
          <w:szCs w:val="21"/>
          <w:highlight w:val="none"/>
        </w:rPr>
        <w:t>（</w:t>
      </w:r>
      <w:r>
        <w:rPr>
          <w:color w:val="auto"/>
          <w:szCs w:val="21"/>
          <w:highlight w:val="none"/>
        </w:rPr>
        <w:t>3</w:t>
      </w:r>
      <w:r>
        <w:rPr>
          <w:rFonts w:hint="eastAsia"/>
          <w:color w:val="auto"/>
          <w:szCs w:val="21"/>
          <w:highlight w:val="none"/>
        </w:rPr>
        <w:t>）</w:t>
      </w:r>
      <w:r>
        <w:rPr>
          <w:color w:val="auto"/>
          <w:szCs w:val="21"/>
          <w:highlight w:val="none"/>
        </w:rPr>
        <w:t xml:space="preserve"> 所有专业分包计划和专业分包合同须监理人审批，并报委托人核备。监理人审批专业分包并不解除合同规定的承包人的任何责任或义务。</w:t>
      </w:r>
    </w:p>
    <w:p>
      <w:pPr>
        <w:pStyle w:val="7"/>
        <w:adjustRightInd w:val="0"/>
        <w:snapToGrid w:val="0"/>
        <w:spacing w:line="360" w:lineRule="auto"/>
        <w:ind w:firstLine="420" w:firstLineChars="200"/>
        <w:rPr>
          <w:color w:val="auto"/>
          <w:szCs w:val="21"/>
          <w:highlight w:val="none"/>
        </w:rPr>
      </w:pPr>
      <w:r>
        <w:rPr>
          <w:color w:val="auto"/>
          <w:szCs w:val="21"/>
          <w:highlight w:val="none"/>
        </w:rPr>
        <w:t>2.1.2.13 协同相邻标段监理协调承包人与相邻标段施工单位的施工配合；</w:t>
      </w:r>
    </w:p>
    <w:p>
      <w:pPr>
        <w:pStyle w:val="7"/>
        <w:adjustRightInd w:val="0"/>
        <w:snapToGrid w:val="0"/>
        <w:spacing w:line="360" w:lineRule="auto"/>
        <w:ind w:firstLine="420" w:firstLineChars="200"/>
        <w:rPr>
          <w:color w:val="auto"/>
          <w:szCs w:val="21"/>
          <w:highlight w:val="none"/>
        </w:rPr>
      </w:pPr>
      <w:r>
        <w:rPr>
          <w:color w:val="auto"/>
          <w:szCs w:val="21"/>
          <w:highlight w:val="none"/>
        </w:rPr>
        <w:t>2.1.2.14 审核承包人提交的总体进度计划及《施工进度计划报审表》，组织分解委托人批准的总体工程进度计划和委托人下发的阶段工程进度计划，并监督承包人按计划实施工程。按时填报周、月进度统计表，当进度严重偏离计划时，要及时协调和处理并核批承包人的修正计划；</w:t>
      </w:r>
    </w:p>
    <w:p>
      <w:pPr>
        <w:pStyle w:val="7"/>
        <w:adjustRightInd w:val="0"/>
        <w:snapToGrid w:val="0"/>
        <w:spacing w:line="360" w:lineRule="auto"/>
        <w:ind w:firstLine="420" w:firstLineChars="200"/>
        <w:rPr>
          <w:color w:val="auto"/>
          <w:szCs w:val="21"/>
          <w:highlight w:val="none"/>
        </w:rPr>
      </w:pPr>
      <w:r>
        <w:rPr>
          <w:color w:val="auto"/>
          <w:szCs w:val="21"/>
          <w:highlight w:val="none"/>
        </w:rPr>
        <w:t>2.1.2.15 要求承包人按照合同条款、技术规范和监理程序进行施工及生产，通过旁站、巡视、平行检测与试验和整体验收等手段全面监督、检查和控制工程质量；</w:t>
      </w:r>
    </w:p>
    <w:p>
      <w:pPr>
        <w:pStyle w:val="7"/>
        <w:adjustRightInd w:val="0"/>
        <w:snapToGrid w:val="0"/>
        <w:spacing w:line="360" w:lineRule="auto"/>
        <w:ind w:firstLine="420" w:firstLineChars="200"/>
        <w:rPr>
          <w:color w:val="auto"/>
          <w:szCs w:val="21"/>
          <w:highlight w:val="none"/>
        </w:rPr>
      </w:pPr>
      <w:r>
        <w:rPr>
          <w:color w:val="auto"/>
          <w:szCs w:val="21"/>
          <w:highlight w:val="none"/>
        </w:rPr>
        <w:t>2.1.2.16 质量验收：按规范规定的检验项目和检验频率、工序对工程质量进行实测实量验收。重点部位要求100%工序、100%检验项目和100%检验频率，即全频率验收。试验项目和试验频率按委托人要求办理。验收后应认真填写工序质量验收单及有关记录；</w:t>
      </w:r>
    </w:p>
    <w:p>
      <w:pPr>
        <w:pStyle w:val="7"/>
        <w:adjustRightInd w:val="0"/>
        <w:snapToGrid w:val="0"/>
        <w:spacing w:line="360" w:lineRule="auto"/>
        <w:ind w:firstLine="420" w:firstLineChars="200"/>
        <w:rPr>
          <w:color w:val="auto"/>
          <w:szCs w:val="21"/>
          <w:highlight w:val="none"/>
        </w:rPr>
      </w:pPr>
      <w:r>
        <w:rPr>
          <w:color w:val="auto"/>
          <w:szCs w:val="21"/>
          <w:highlight w:val="none"/>
        </w:rPr>
        <w:t>2.1.2.17 加强开展监理的预控工作，避免不合格品及质量事故的出现，对委托人明确必须旁站监理的工程项目实施旁站监理，进行全过程控制，做好旁站记录；</w:t>
      </w:r>
    </w:p>
    <w:p>
      <w:pPr>
        <w:pStyle w:val="7"/>
        <w:adjustRightInd w:val="0"/>
        <w:snapToGrid w:val="0"/>
        <w:spacing w:line="360" w:lineRule="auto"/>
        <w:ind w:firstLine="420" w:firstLineChars="200"/>
        <w:rPr>
          <w:color w:val="auto"/>
          <w:szCs w:val="21"/>
          <w:highlight w:val="none"/>
        </w:rPr>
      </w:pPr>
      <w:r>
        <w:rPr>
          <w:color w:val="auto"/>
          <w:szCs w:val="21"/>
          <w:highlight w:val="none"/>
        </w:rPr>
        <w:t>2.1.2.18 调查、处理工程安全事故。对工程实施过程中发生或发现的安全事故，应按安全事故的严重程度，依据《建设工程安全监理规程》，或要求承包人提交事故调查报告，提出处理方案和安全生产补救措施，经安全监理人员审核同意后实施，或由总监理工程师签发《工程暂停令》，并及时向监理人、委托人及建设行政主管部门报告；</w:t>
      </w:r>
    </w:p>
    <w:p>
      <w:pPr>
        <w:pStyle w:val="7"/>
        <w:adjustRightInd w:val="0"/>
        <w:snapToGrid w:val="0"/>
        <w:spacing w:line="360" w:lineRule="auto"/>
        <w:ind w:firstLine="420" w:firstLineChars="200"/>
        <w:rPr>
          <w:color w:val="auto"/>
          <w:szCs w:val="21"/>
          <w:highlight w:val="none"/>
        </w:rPr>
      </w:pPr>
      <w:r>
        <w:rPr>
          <w:color w:val="auto"/>
          <w:szCs w:val="21"/>
          <w:highlight w:val="none"/>
        </w:rPr>
        <w:t>2.1.2.19 发布监理指令：根据合同文件和委托人授权，对于承包人履约过程中出现的违约行为，要及时签发监理指令警告、报告、制止或处理并抄报委托人；</w:t>
      </w:r>
    </w:p>
    <w:p>
      <w:pPr>
        <w:pStyle w:val="7"/>
        <w:adjustRightInd w:val="0"/>
        <w:snapToGrid w:val="0"/>
        <w:spacing w:line="360" w:lineRule="auto"/>
        <w:ind w:firstLine="420" w:firstLineChars="200"/>
        <w:rPr>
          <w:color w:val="auto"/>
          <w:szCs w:val="21"/>
          <w:highlight w:val="none"/>
        </w:rPr>
      </w:pPr>
      <w:r>
        <w:rPr>
          <w:color w:val="auto"/>
          <w:szCs w:val="21"/>
          <w:highlight w:val="none"/>
        </w:rPr>
        <w:t>2.1.2.20 按规定程序发布开</w:t>
      </w:r>
      <w:r>
        <w:rPr>
          <w:rFonts w:hint="eastAsia"/>
          <w:color w:val="auto"/>
          <w:szCs w:val="21"/>
          <w:highlight w:val="none"/>
        </w:rPr>
        <w:t>（</w:t>
      </w:r>
      <w:r>
        <w:rPr>
          <w:color w:val="auto"/>
          <w:szCs w:val="21"/>
          <w:highlight w:val="none"/>
        </w:rPr>
        <w:t>复、停</w:t>
      </w:r>
      <w:r>
        <w:rPr>
          <w:rFonts w:hint="eastAsia"/>
          <w:color w:val="auto"/>
          <w:szCs w:val="21"/>
          <w:highlight w:val="none"/>
        </w:rPr>
        <w:t>）</w:t>
      </w:r>
      <w:r>
        <w:rPr>
          <w:color w:val="auto"/>
          <w:szCs w:val="21"/>
          <w:highlight w:val="none"/>
        </w:rPr>
        <w:t>工令，批准分部工程开工报告；在承包人出现质量问题或安全隐患，委托人要求暂停施工或发生其他紧急情况时，有权暂停部分工程施工，在施工承包人进行了整改并提出复工申请后，签发复工令，指令施工承包人复工；</w:t>
      </w:r>
    </w:p>
    <w:p>
      <w:pPr>
        <w:pStyle w:val="7"/>
        <w:adjustRightInd w:val="0"/>
        <w:snapToGrid w:val="0"/>
        <w:spacing w:line="360" w:lineRule="auto"/>
        <w:ind w:firstLine="420" w:firstLineChars="200"/>
        <w:rPr>
          <w:color w:val="auto"/>
          <w:szCs w:val="21"/>
          <w:highlight w:val="none"/>
        </w:rPr>
      </w:pPr>
      <w:r>
        <w:rPr>
          <w:color w:val="auto"/>
          <w:szCs w:val="21"/>
          <w:highlight w:val="none"/>
        </w:rPr>
        <w:t>2.1.2.21 清单核算：按照工程量清单及其说明规定的清单项目、计量原则和计量方法，对工程量清单按分项工程进行分解和核算，按时按要求完成清单核算成果表；</w:t>
      </w:r>
    </w:p>
    <w:p>
      <w:pPr>
        <w:pStyle w:val="7"/>
        <w:adjustRightInd w:val="0"/>
        <w:snapToGrid w:val="0"/>
        <w:spacing w:line="360" w:lineRule="auto"/>
        <w:ind w:firstLine="420" w:firstLineChars="200"/>
        <w:rPr>
          <w:color w:val="auto"/>
          <w:szCs w:val="21"/>
          <w:highlight w:val="none"/>
        </w:rPr>
      </w:pPr>
      <w:r>
        <w:rPr>
          <w:color w:val="auto"/>
          <w:szCs w:val="21"/>
          <w:highlight w:val="none"/>
        </w:rPr>
        <w:t>2.1.2.22 计量与支付：依据合同文件和程序要求，对承包人提交的</w:t>
      </w:r>
      <w:r>
        <w:rPr>
          <w:rFonts w:hint="eastAsia"/>
          <w:color w:val="auto"/>
          <w:szCs w:val="21"/>
          <w:highlight w:val="none"/>
        </w:rPr>
        <w:t>期中</w:t>
      </w:r>
      <w:r>
        <w:rPr>
          <w:color w:val="auto"/>
          <w:szCs w:val="21"/>
          <w:highlight w:val="none"/>
        </w:rPr>
        <w:t>计量单和月度支付报审表进行认真审核，及时填写</w:t>
      </w:r>
      <w:r>
        <w:rPr>
          <w:rFonts w:hint="eastAsia"/>
          <w:color w:val="auto"/>
          <w:szCs w:val="21"/>
          <w:highlight w:val="none"/>
        </w:rPr>
        <w:t>期中</w:t>
      </w:r>
      <w:r>
        <w:rPr>
          <w:color w:val="auto"/>
          <w:szCs w:val="21"/>
          <w:highlight w:val="none"/>
        </w:rPr>
        <w:t>计量审批单、月度计量汇总报审表；安全文明施工措施费用的支付申请审核执行《建设工程安全监理规程》中的相关程序；</w:t>
      </w:r>
    </w:p>
    <w:p>
      <w:pPr>
        <w:pStyle w:val="7"/>
        <w:adjustRightInd w:val="0"/>
        <w:snapToGrid w:val="0"/>
        <w:spacing w:line="360" w:lineRule="auto"/>
        <w:ind w:firstLine="420" w:firstLineChars="200"/>
        <w:rPr>
          <w:color w:val="auto"/>
          <w:szCs w:val="21"/>
          <w:highlight w:val="none"/>
        </w:rPr>
      </w:pPr>
      <w:r>
        <w:rPr>
          <w:color w:val="auto"/>
          <w:szCs w:val="21"/>
          <w:highlight w:val="none"/>
        </w:rPr>
        <w:t>2.1.2.23 受理工程变更事宜，审查、签认《工程变更单》及审核、签认《工程变更费用报审表》后报委托人审批</w:t>
      </w:r>
      <w:r>
        <w:rPr>
          <w:rFonts w:ascii="Times New Roman" w:hAnsi="Times New Roman"/>
          <w:color w:val="auto"/>
          <w:szCs w:val="21"/>
          <w:highlight w:val="none"/>
        </w:rPr>
        <w:t>，委托人审批同意后方可向承包人发布变更通知</w:t>
      </w:r>
      <w:r>
        <w:rPr>
          <w:color w:val="auto"/>
          <w:szCs w:val="21"/>
          <w:highlight w:val="none"/>
        </w:rPr>
        <w:t>；</w:t>
      </w:r>
    </w:p>
    <w:p>
      <w:pPr>
        <w:pStyle w:val="7"/>
        <w:adjustRightInd w:val="0"/>
        <w:snapToGrid w:val="0"/>
        <w:spacing w:line="360" w:lineRule="auto"/>
        <w:ind w:firstLine="420" w:firstLineChars="200"/>
        <w:rPr>
          <w:color w:val="auto"/>
          <w:szCs w:val="21"/>
          <w:highlight w:val="none"/>
        </w:rPr>
      </w:pPr>
      <w:r>
        <w:rPr>
          <w:color w:val="auto"/>
          <w:szCs w:val="21"/>
          <w:highlight w:val="none"/>
        </w:rPr>
        <w:t>2.1.2.24 受理索赔、分包等合同事宜，根据合同规定进行初评估和处理意见后报委托人审批；</w:t>
      </w:r>
    </w:p>
    <w:p>
      <w:pPr>
        <w:pStyle w:val="7"/>
        <w:adjustRightInd w:val="0"/>
        <w:snapToGrid w:val="0"/>
        <w:spacing w:line="360" w:lineRule="auto"/>
        <w:ind w:firstLine="420" w:firstLineChars="200"/>
        <w:rPr>
          <w:color w:val="auto"/>
          <w:szCs w:val="21"/>
          <w:highlight w:val="none"/>
        </w:rPr>
      </w:pPr>
      <w:r>
        <w:rPr>
          <w:color w:val="auto"/>
          <w:szCs w:val="21"/>
          <w:highlight w:val="none"/>
        </w:rPr>
        <w:t>2.1.2.25 根据合同规定处理违约事件，协调争端，在仲裁或诉讼过程中作证；</w:t>
      </w:r>
    </w:p>
    <w:p>
      <w:pPr>
        <w:pStyle w:val="7"/>
        <w:adjustRightInd w:val="0"/>
        <w:snapToGrid w:val="0"/>
        <w:spacing w:line="360" w:lineRule="auto"/>
        <w:ind w:firstLine="420" w:firstLineChars="200"/>
        <w:rPr>
          <w:color w:val="auto"/>
          <w:szCs w:val="21"/>
          <w:highlight w:val="none"/>
        </w:rPr>
      </w:pPr>
      <w:r>
        <w:rPr>
          <w:color w:val="auto"/>
          <w:szCs w:val="21"/>
          <w:highlight w:val="none"/>
        </w:rPr>
        <w:t>2.1.2.26 按照委托人规定的格式、内容、要求和期限，编制</w:t>
      </w:r>
      <w:r>
        <w:rPr>
          <w:rFonts w:hint="eastAsia"/>
          <w:color w:val="auto"/>
          <w:szCs w:val="21"/>
          <w:highlight w:val="none"/>
        </w:rPr>
        <w:t>监理人</w:t>
      </w:r>
      <w:r>
        <w:rPr>
          <w:color w:val="auto"/>
          <w:szCs w:val="21"/>
          <w:highlight w:val="none"/>
        </w:rPr>
        <w:t>的监理周报、监理月报、支付月报或其它报表，并按时上报；</w:t>
      </w:r>
    </w:p>
    <w:p>
      <w:pPr>
        <w:pStyle w:val="7"/>
        <w:adjustRightInd w:val="0"/>
        <w:snapToGrid w:val="0"/>
        <w:spacing w:line="360" w:lineRule="auto"/>
        <w:ind w:firstLine="420" w:firstLineChars="200"/>
        <w:rPr>
          <w:color w:val="auto"/>
          <w:szCs w:val="21"/>
          <w:highlight w:val="none"/>
        </w:rPr>
      </w:pPr>
      <w:r>
        <w:rPr>
          <w:color w:val="auto"/>
          <w:szCs w:val="21"/>
          <w:highlight w:val="none"/>
        </w:rPr>
        <w:t>2.1.2.27 建立上墙图表和工作台帐，并实施动态管理：监理人应在进场后20天内建立监理组织 机构框图、监理机构各岗位职责、工程平面图、关键部位平面或断面图、管线位置关系图和工程形象进度图、工程进度、支付“S”曲线图，工程月进度计划、实际进度统计对照表等。对于监理工作过程中产生的各种文件、指令、记录或资料，要认真做好收发登记和统计分析，并建立控制性台帐；</w:t>
      </w:r>
    </w:p>
    <w:p>
      <w:pPr>
        <w:pStyle w:val="7"/>
        <w:adjustRightInd w:val="0"/>
        <w:snapToGrid w:val="0"/>
        <w:spacing w:line="360" w:lineRule="auto"/>
        <w:ind w:firstLine="420" w:firstLineChars="200"/>
        <w:rPr>
          <w:color w:val="auto"/>
          <w:szCs w:val="21"/>
          <w:highlight w:val="none"/>
        </w:rPr>
      </w:pPr>
      <w:r>
        <w:rPr>
          <w:color w:val="auto"/>
          <w:szCs w:val="21"/>
          <w:highlight w:val="none"/>
        </w:rPr>
        <w:t>2.1.2.28 对承包人的竣工验收申请、结算申请进行评估，组织对拟竣工工程进行验收，审核竣工结算资料，以分部工程为单位，竣工验收后60天内完成竣工图、工程资料、工程量核定等审核工作，未按上述规定完成审核工作的，委托人将依据违约责任规定对监理人予以处罚；竣工验收程序：承包人在工程项目自检合格并达到竣工验收条件时，填写《单位工程竣工预验收报验表》，并附相应竣工资料报监理人申请竣工预验收。总监理工程师组织专业监理工程师和承包人相关人员共同对工程进行检查验收；经验收需要对局部进行整改的，应在整改符合要求后再验收，直至符合合同要求。预验收合格后，总监理工程师签署预验收报验表，并报告委托人。委托人应在合理的时间内组织监理人、设计人、承包人</w:t>
      </w:r>
      <w:r>
        <w:rPr>
          <w:rFonts w:hint="eastAsia"/>
          <w:color w:val="auto"/>
          <w:szCs w:val="21"/>
          <w:highlight w:val="none"/>
        </w:rPr>
        <w:t>（</w:t>
      </w:r>
      <w:r>
        <w:rPr>
          <w:color w:val="auto"/>
          <w:szCs w:val="21"/>
          <w:highlight w:val="none"/>
        </w:rPr>
        <w:t>含分包人</w:t>
      </w:r>
      <w:r>
        <w:rPr>
          <w:rFonts w:hint="eastAsia"/>
          <w:color w:val="auto"/>
          <w:szCs w:val="21"/>
          <w:highlight w:val="none"/>
        </w:rPr>
        <w:t>）</w:t>
      </w:r>
      <w:r>
        <w:rPr>
          <w:color w:val="auto"/>
          <w:szCs w:val="21"/>
          <w:highlight w:val="none"/>
        </w:rPr>
        <w:t>和政府管理部门，按照政府和有关管理部门规定的程序进行竣工验收。监理人应对工程提出质量评估报告，并提供相关监理材料，工程质量评估报告必须经总监理工程师和监理人技术负责人审核签字。</w:t>
      </w:r>
    </w:p>
    <w:p>
      <w:pPr>
        <w:pStyle w:val="7"/>
        <w:widowControl/>
        <w:kinsoku w:val="0"/>
        <w:autoSpaceDE w:val="0"/>
        <w:autoSpaceDN w:val="0"/>
        <w:adjustRightInd w:val="0"/>
        <w:snapToGrid w:val="0"/>
        <w:spacing w:line="360" w:lineRule="auto"/>
        <w:ind w:firstLine="404" w:firstLineChars="200"/>
        <w:jc w:val="left"/>
        <w:rPr>
          <w:color w:val="auto"/>
          <w:highlight w:val="none"/>
        </w:rPr>
      </w:pPr>
      <w:r>
        <w:rPr>
          <w:color w:val="auto"/>
          <w:spacing w:val="-4"/>
          <w:kern w:val="0"/>
          <w:szCs w:val="21"/>
          <w:highlight w:val="none"/>
          <w:lang w:bidi="ar"/>
        </w:rPr>
        <w:t>2.</w:t>
      </w:r>
      <w:r>
        <w:rPr>
          <w:color w:val="auto"/>
          <w:spacing w:val="-2"/>
          <w:kern w:val="0"/>
          <w:szCs w:val="21"/>
          <w:highlight w:val="none"/>
          <w:lang w:bidi="ar"/>
        </w:rPr>
        <w:t>1.2.29 竣工验收完成后，由总监理工程师和委托人代表共同签署《竣工移交证书》，并由监理</w:t>
      </w:r>
      <w:r>
        <w:rPr>
          <w:color w:val="auto"/>
          <w:spacing w:val="-14"/>
          <w:kern w:val="0"/>
          <w:szCs w:val="21"/>
          <w:highlight w:val="none"/>
          <w:lang w:bidi="ar"/>
        </w:rPr>
        <w:t>人</w:t>
      </w:r>
      <w:r>
        <w:rPr>
          <w:color w:val="auto"/>
          <w:spacing w:val="-7"/>
          <w:kern w:val="0"/>
          <w:szCs w:val="21"/>
          <w:highlight w:val="none"/>
          <w:lang w:bidi="ar"/>
        </w:rPr>
        <w:t>、委托人盖章后，送承包人一份。</w:t>
      </w:r>
    </w:p>
    <w:p>
      <w:pPr>
        <w:pStyle w:val="7"/>
        <w:widowControl/>
        <w:kinsoku w:val="0"/>
        <w:autoSpaceDE w:val="0"/>
        <w:autoSpaceDN w:val="0"/>
        <w:adjustRightInd w:val="0"/>
        <w:snapToGrid w:val="0"/>
        <w:spacing w:line="360" w:lineRule="auto"/>
        <w:ind w:firstLine="416" w:firstLineChars="200"/>
        <w:jc w:val="left"/>
        <w:rPr>
          <w:color w:val="auto"/>
          <w:highlight w:val="none"/>
        </w:rPr>
      </w:pPr>
      <w:r>
        <w:rPr>
          <w:color w:val="auto"/>
          <w:spacing w:val="-1"/>
          <w:kern w:val="0"/>
          <w:szCs w:val="21"/>
          <w:highlight w:val="none"/>
          <w:lang w:bidi="ar"/>
        </w:rPr>
        <w:t>2.1.2.30 按照有关要求负责检查施工承包人竣工资料的整理与编制，使其达到工程管理部门</w:t>
      </w:r>
      <w:r>
        <w:rPr>
          <w:color w:val="auto"/>
          <w:kern w:val="0"/>
          <w:szCs w:val="21"/>
          <w:highlight w:val="none"/>
          <w:lang w:bidi="ar"/>
        </w:rPr>
        <w:t>和委</w:t>
      </w:r>
      <w:r>
        <w:rPr>
          <w:color w:val="auto"/>
          <w:spacing w:val="-1"/>
          <w:kern w:val="0"/>
          <w:szCs w:val="21"/>
          <w:highlight w:val="none"/>
          <w:lang w:bidi="ar"/>
        </w:rPr>
        <w:t>托人要求的</w:t>
      </w:r>
      <w:r>
        <w:rPr>
          <w:color w:val="auto"/>
          <w:kern w:val="0"/>
          <w:szCs w:val="21"/>
          <w:highlight w:val="none"/>
          <w:lang w:bidi="ar"/>
        </w:rPr>
        <w:t>竣工文件标准；</w:t>
      </w:r>
    </w:p>
    <w:p>
      <w:pPr>
        <w:pStyle w:val="7"/>
        <w:widowControl/>
        <w:kinsoku w:val="0"/>
        <w:autoSpaceDE w:val="0"/>
        <w:autoSpaceDN w:val="0"/>
        <w:adjustRightInd w:val="0"/>
        <w:snapToGrid w:val="0"/>
        <w:spacing w:line="360" w:lineRule="auto"/>
        <w:ind w:firstLine="416" w:firstLineChars="200"/>
        <w:jc w:val="left"/>
        <w:rPr>
          <w:color w:val="auto"/>
          <w:highlight w:val="none"/>
        </w:rPr>
      </w:pPr>
      <w:r>
        <w:rPr>
          <w:color w:val="auto"/>
          <w:spacing w:val="-1"/>
          <w:kern w:val="0"/>
          <w:szCs w:val="21"/>
          <w:highlight w:val="none"/>
          <w:lang w:bidi="ar"/>
        </w:rPr>
        <w:t>2.</w:t>
      </w:r>
      <w:r>
        <w:rPr>
          <w:color w:val="auto"/>
          <w:kern w:val="0"/>
          <w:szCs w:val="21"/>
          <w:highlight w:val="none"/>
          <w:lang w:bidi="ar"/>
        </w:rPr>
        <w:t>1.2.31 编制监理方面的竣工文件；</w:t>
      </w:r>
    </w:p>
    <w:p>
      <w:pPr>
        <w:pStyle w:val="7"/>
        <w:widowControl/>
        <w:kinsoku w:val="0"/>
        <w:autoSpaceDE w:val="0"/>
        <w:autoSpaceDN w:val="0"/>
        <w:adjustRightInd w:val="0"/>
        <w:snapToGrid w:val="0"/>
        <w:spacing w:line="360" w:lineRule="auto"/>
        <w:ind w:firstLine="396" w:firstLineChars="200"/>
        <w:jc w:val="left"/>
        <w:rPr>
          <w:color w:val="auto"/>
          <w:highlight w:val="none"/>
        </w:rPr>
      </w:pPr>
      <w:r>
        <w:rPr>
          <w:color w:val="auto"/>
          <w:spacing w:val="-6"/>
          <w:kern w:val="0"/>
          <w:szCs w:val="21"/>
          <w:highlight w:val="none"/>
          <w:lang w:bidi="ar"/>
        </w:rPr>
        <w:t>2.</w:t>
      </w:r>
      <w:r>
        <w:rPr>
          <w:color w:val="auto"/>
          <w:spacing w:val="-3"/>
          <w:kern w:val="0"/>
          <w:szCs w:val="21"/>
          <w:highlight w:val="none"/>
          <w:lang w:bidi="ar"/>
        </w:rPr>
        <w:t>1.2.32 监督施工承包人认真执行缺陷责任期的工作计划，检查和验收剩余工程，对已交工工程</w:t>
      </w:r>
      <w:r>
        <w:rPr>
          <w:color w:val="auto"/>
          <w:spacing w:val="-4"/>
          <w:kern w:val="0"/>
          <w:szCs w:val="21"/>
          <w:highlight w:val="none"/>
          <w:lang w:bidi="ar"/>
        </w:rPr>
        <w:t>中出</w:t>
      </w:r>
      <w:r>
        <w:rPr>
          <w:color w:val="auto"/>
          <w:spacing w:val="-2"/>
          <w:kern w:val="0"/>
          <w:szCs w:val="21"/>
          <w:highlight w:val="none"/>
          <w:lang w:bidi="ar"/>
        </w:rPr>
        <w:t>现的缺陷、病害调查其原因并确定相应责任；</w:t>
      </w:r>
    </w:p>
    <w:p>
      <w:pPr>
        <w:pStyle w:val="7"/>
        <w:widowControl/>
        <w:kinsoku w:val="0"/>
        <w:autoSpaceDE w:val="0"/>
        <w:autoSpaceDN w:val="0"/>
        <w:adjustRightInd w:val="0"/>
        <w:snapToGrid w:val="0"/>
        <w:spacing w:line="360" w:lineRule="auto"/>
        <w:ind w:firstLine="396" w:firstLineChars="200"/>
        <w:jc w:val="left"/>
        <w:rPr>
          <w:color w:val="auto"/>
          <w:highlight w:val="none"/>
        </w:rPr>
      </w:pPr>
      <w:r>
        <w:rPr>
          <w:color w:val="auto"/>
          <w:spacing w:val="-6"/>
          <w:kern w:val="0"/>
          <w:szCs w:val="21"/>
          <w:highlight w:val="none"/>
          <w:lang w:bidi="ar"/>
        </w:rPr>
        <w:t>2.</w:t>
      </w:r>
      <w:r>
        <w:rPr>
          <w:color w:val="auto"/>
          <w:spacing w:val="-3"/>
          <w:kern w:val="0"/>
          <w:szCs w:val="21"/>
          <w:highlight w:val="none"/>
          <w:lang w:bidi="ar"/>
        </w:rPr>
        <w:t>1.2.33 安全生产管理：负责代表委托人监督、检查施工承包人安全生产各方面情况；根据委托</w:t>
      </w:r>
      <w:r>
        <w:rPr>
          <w:color w:val="auto"/>
          <w:spacing w:val="2"/>
          <w:kern w:val="0"/>
          <w:szCs w:val="21"/>
          <w:highlight w:val="none"/>
          <w:lang w:bidi="ar"/>
        </w:rPr>
        <w:t>人与施工承包人签定合同</w:t>
      </w:r>
      <w:r>
        <w:rPr>
          <w:color w:val="auto"/>
          <w:spacing w:val="1"/>
          <w:kern w:val="0"/>
          <w:szCs w:val="21"/>
          <w:highlight w:val="none"/>
          <w:lang w:bidi="ar"/>
        </w:rPr>
        <w:t>及安全责任保证书内容，检查施工承包人落实情况；建立</w:t>
      </w:r>
      <w:r>
        <w:rPr>
          <w:rFonts w:hint="eastAsia"/>
          <w:color w:val="auto"/>
          <w:spacing w:val="1"/>
          <w:kern w:val="0"/>
          <w:szCs w:val="21"/>
          <w:highlight w:val="none"/>
          <w:lang w:bidi="ar"/>
        </w:rPr>
        <w:t>监理人</w:t>
      </w:r>
      <w:r>
        <w:rPr>
          <w:color w:val="auto"/>
          <w:spacing w:val="2"/>
          <w:kern w:val="0"/>
          <w:szCs w:val="21"/>
          <w:highlight w:val="none"/>
          <w:lang w:bidi="ar"/>
        </w:rPr>
        <w:t>对施工安全生产的监督管</w:t>
      </w:r>
      <w:r>
        <w:rPr>
          <w:color w:val="auto"/>
          <w:spacing w:val="1"/>
          <w:kern w:val="0"/>
          <w:szCs w:val="21"/>
          <w:highlight w:val="none"/>
          <w:lang w:bidi="ar"/>
        </w:rPr>
        <w:t>理体系；委派安全监理工程师对安全生产进行监督和管理；按照建设</w:t>
      </w:r>
      <w:r>
        <w:rPr>
          <w:color w:val="auto"/>
          <w:spacing w:val="2"/>
          <w:kern w:val="0"/>
          <w:szCs w:val="21"/>
          <w:highlight w:val="none"/>
          <w:lang w:bidi="ar"/>
        </w:rPr>
        <w:t>工程安全监理规程、南宁</w:t>
      </w:r>
      <w:r>
        <w:rPr>
          <w:color w:val="auto"/>
          <w:spacing w:val="1"/>
          <w:kern w:val="0"/>
          <w:szCs w:val="21"/>
          <w:highlight w:val="none"/>
          <w:lang w:bidi="ar"/>
        </w:rPr>
        <w:t>市有关施工安全管理规定对施工过程进行安全检查；对施工承包人的</w:t>
      </w:r>
      <w:r>
        <w:rPr>
          <w:color w:val="auto"/>
          <w:spacing w:val="2"/>
          <w:kern w:val="0"/>
          <w:szCs w:val="21"/>
          <w:highlight w:val="none"/>
          <w:lang w:bidi="ar"/>
        </w:rPr>
        <w:t>各项安全操作规程、安全</w:t>
      </w:r>
      <w:r>
        <w:rPr>
          <w:color w:val="auto"/>
          <w:spacing w:val="1"/>
          <w:kern w:val="0"/>
          <w:szCs w:val="21"/>
          <w:highlight w:val="none"/>
          <w:lang w:bidi="ar"/>
        </w:rPr>
        <w:t>生产责任制等进行审定；对特殊工种作业人员有效操作证件和施工机</w:t>
      </w:r>
      <w:r>
        <w:rPr>
          <w:color w:val="auto"/>
          <w:spacing w:val="2"/>
          <w:kern w:val="0"/>
          <w:szCs w:val="21"/>
          <w:highlight w:val="none"/>
          <w:lang w:bidi="ar"/>
        </w:rPr>
        <w:t>具的安全保护措施进行审</w:t>
      </w:r>
      <w:r>
        <w:rPr>
          <w:color w:val="auto"/>
          <w:spacing w:val="1"/>
          <w:kern w:val="0"/>
          <w:szCs w:val="21"/>
          <w:highlight w:val="none"/>
          <w:lang w:bidi="ar"/>
        </w:rPr>
        <w:t>核；按规定程序审核安全技术措施及专项施工方案，施工机械及安全</w:t>
      </w:r>
      <w:r>
        <w:rPr>
          <w:color w:val="auto"/>
          <w:spacing w:val="-6"/>
          <w:kern w:val="0"/>
          <w:szCs w:val="21"/>
          <w:highlight w:val="none"/>
          <w:lang w:bidi="ar"/>
        </w:rPr>
        <w:t>设施，安全文明施</w:t>
      </w:r>
      <w:r>
        <w:rPr>
          <w:color w:val="auto"/>
          <w:spacing w:val="-4"/>
          <w:kern w:val="0"/>
          <w:szCs w:val="21"/>
          <w:highlight w:val="none"/>
          <w:lang w:bidi="ar"/>
        </w:rPr>
        <w:t>工</w:t>
      </w:r>
      <w:r>
        <w:rPr>
          <w:color w:val="auto"/>
          <w:spacing w:val="-3"/>
          <w:kern w:val="0"/>
          <w:szCs w:val="21"/>
          <w:highlight w:val="none"/>
          <w:lang w:bidi="ar"/>
        </w:rPr>
        <w:t>措施项目等费用；根据风险源类别等级编制监控管理方案，对风险源实施</w:t>
      </w:r>
      <w:r>
        <w:rPr>
          <w:color w:val="auto"/>
          <w:spacing w:val="-10"/>
          <w:kern w:val="0"/>
          <w:szCs w:val="21"/>
          <w:highlight w:val="none"/>
          <w:lang w:bidi="ar"/>
        </w:rPr>
        <w:t>监</w:t>
      </w:r>
      <w:r>
        <w:rPr>
          <w:color w:val="auto"/>
          <w:spacing w:val="-7"/>
          <w:kern w:val="0"/>
          <w:szCs w:val="21"/>
          <w:highlight w:val="none"/>
          <w:lang w:bidi="ar"/>
        </w:rPr>
        <w:t>控</w:t>
      </w:r>
      <w:r>
        <w:rPr>
          <w:color w:val="auto"/>
          <w:spacing w:val="-5"/>
          <w:kern w:val="0"/>
          <w:szCs w:val="21"/>
          <w:highlight w:val="none"/>
          <w:lang w:bidi="ar"/>
        </w:rPr>
        <w:t>管理，发现异常情况及时报告并采取应急措施等；</w:t>
      </w:r>
    </w:p>
    <w:p>
      <w:pPr>
        <w:pStyle w:val="7"/>
        <w:widowControl/>
        <w:kinsoku w:val="0"/>
        <w:autoSpaceDE w:val="0"/>
        <w:autoSpaceDN w:val="0"/>
        <w:adjustRightInd w:val="0"/>
        <w:snapToGrid w:val="0"/>
        <w:spacing w:line="360" w:lineRule="auto"/>
        <w:ind w:firstLine="416" w:firstLineChars="200"/>
        <w:jc w:val="left"/>
        <w:rPr>
          <w:color w:val="auto"/>
          <w:highlight w:val="none"/>
        </w:rPr>
      </w:pPr>
      <w:r>
        <w:rPr>
          <w:color w:val="auto"/>
          <w:spacing w:val="-1"/>
          <w:kern w:val="0"/>
          <w:szCs w:val="21"/>
          <w:highlight w:val="none"/>
          <w:lang w:bidi="ar"/>
        </w:rPr>
        <w:t>2.</w:t>
      </w:r>
      <w:r>
        <w:rPr>
          <w:color w:val="auto"/>
          <w:kern w:val="0"/>
          <w:szCs w:val="21"/>
          <w:highlight w:val="none"/>
          <w:lang w:bidi="ar"/>
        </w:rPr>
        <w:t>1.2.34 签发工程缺陷责任期终止证书；</w:t>
      </w:r>
    </w:p>
    <w:p>
      <w:pPr>
        <w:pStyle w:val="7"/>
        <w:widowControl/>
        <w:kinsoku w:val="0"/>
        <w:autoSpaceDE w:val="0"/>
        <w:autoSpaceDN w:val="0"/>
        <w:adjustRightInd w:val="0"/>
        <w:snapToGrid w:val="0"/>
        <w:spacing w:line="360" w:lineRule="auto"/>
        <w:ind w:firstLine="416" w:firstLineChars="200"/>
        <w:jc w:val="left"/>
        <w:rPr>
          <w:color w:val="auto"/>
          <w:highlight w:val="none"/>
        </w:rPr>
      </w:pPr>
      <w:r>
        <w:rPr>
          <w:color w:val="auto"/>
          <w:spacing w:val="-1"/>
          <w:kern w:val="0"/>
          <w:szCs w:val="21"/>
          <w:highlight w:val="none"/>
          <w:lang w:bidi="ar"/>
        </w:rPr>
        <w:t>2.1</w:t>
      </w:r>
      <w:r>
        <w:rPr>
          <w:color w:val="auto"/>
          <w:kern w:val="0"/>
          <w:szCs w:val="21"/>
          <w:highlight w:val="none"/>
          <w:lang w:bidi="ar"/>
        </w:rPr>
        <w:t>.2.35 签发最终支付证书；</w:t>
      </w:r>
    </w:p>
    <w:p>
      <w:pPr>
        <w:pStyle w:val="7"/>
        <w:widowControl/>
        <w:kinsoku w:val="0"/>
        <w:autoSpaceDE w:val="0"/>
        <w:autoSpaceDN w:val="0"/>
        <w:adjustRightInd w:val="0"/>
        <w:snapToGrid w:val="0"/>
        <w:spacing w:line="360" w:lineRule="auto"/>
        <w:ind w:firstLine="416" w:firstLineChars="200"/>
        <w:jc w:val="left"/>
        <w:rPr>
          <w:color w:val="auto"/>
          <w:highlight w:val="none"/>
        </w:rPr>
      </w:pPr>
      <w:r>
        <w:rPr>
          <w:color w:val="auto"/>
          <w:spacing w:val="-1"/>
          <w:kern w:val="0"/>
          <w:szCs w:val="21"/>
          <w:highlight w:val="none"/>
          <w:lang w:bidi="ar"/>
        </w:rPr>
        <w:t>2</w:t>
      </w:r>
      <w:r>
        <w:rPr>
          <w:color w:val="auto"/>
          <w:kern w:val="0"/>
          <w:szCs w:val="21"/>
          <w:highlight w:val="none"/>
          <w:lang w:bidi="ar"/>
        </w:rPr>
        <w:t>.1.2.36 参加委托人的竣工验收和工程移交工作；</w:t>
      </w:r>
    </w:p>
    <w:p>
      <w:pPr>
        <w:pStyle w:val="7"/>
        <w:widowControl/>
        <w:kinsoku w:val="0"/>
        <w:autoSpaceDE w:val="0"/>
        <w:autoSpaceDN w:val="0"/>
        <w:adjustRightInd w:val="0"/>
        <w:snapToGrid w:val="0"/>
        <w:spacing w:line="360" w:lineRule="auto"/>
        <w:ind w:firstLine="396" w:firstLineChars="200"/>
        <w:jc w:val="left"/>
        <w:rPr>
          <w:color w:val="auto"/>
          <w:kern w:val="0"/>
          <w:szCs w:val="21"/>
          <w:highlight w:val="none"/>
          <w:lang w:bidi="ar"/>
        </w:rPr>
      </w:pPr>
      <w:r>
        <w:rPr>
          <w:color w:val="auto"/>
          <w:spacing w:val="-6"/>
          <w:kern w:val="0"/>
          <w:szCs w:val="21"/>
          <w:highlight w:val="none"/>
          <w:lang w:bidi="ar"/>
        </w:rPr>
        <w:t>2.</w:t>
      </w:r>
      <w:r>
        <w:rPr>
          <w:color w:val="auto"/>
          <w:spacing w:val="-3"/>
          <w:kern w:val="0"/>
          <w:szCs w:val="21"/>
          <w:highlight w:val="none"/>
          <w:lang w:bidi="ar"/>
        </w:rPr>
        <w:t>1.2.37 内部考核：加强现场监理人员的管理，对监理人员进行内部工作考核，建立切实可行的</w:t>
      </w:r>
      <w:r>
        <w:rPr>
          <w:color w:val="auto"/>
          <w:spacing w:val="-4"/>
          <w:kern w:val="0"/>
          <w:szCs w:val="21"/>
          <w:highlight w:val="none"/>
          <w:lang w:bidi="ar"/>
        </w:rPr>
        <w:t>奖惩制度，对违规的监理人员或监理行为，采取措施，限期予以改正并预防再次发生</w:t>
      </w:r>
      <w:r>
        <w:rPr>
          <w:color w:val="auto"/>
          <w:kern w:val="0"/>
          <w:szCs w:val="21"/>
          <w:highlight w:val="none"/>
          <w:lang w:bidi="ar"/>
        </w:rPr>
        <w:t>；</w:t>
      </w:r>
    </w:p>
    <w:p>
      <w:pPr>
        <w:pStyle w:val="7"/>
        <w:widowControl/>
        <w:kinsoku w:val="0"/>
        <w:autoSpaceDE w:val="0"/>
        <w:autoSpaceDN w:val="0"/>
        <w:adjustRightInd w:val="0"/>
        <w:snapToGrid w:val="0"/>
        <w:spacing w:line="360" w:lineRule="auto"/>
        <w:ind w:firstLine="416" w:firstLineChars="200"/>
        <w:jc w:val="left"/>
        <w:rPr>
          <w:color w:val="auto"/>
          <w:highlight w:val="none"/>
        </w:rPr>
      </w:pPr>
      <w:r>
        <w:rPr>
          <w:color w:val="auto"/>
          <w:spacing w:val="-1"/>
          <w:kern w:val="0"/>
          <w:szCs w:val="21"/>
          <w:highlight w:val="none"/>
          <w:lang w:bidi="ar"/>
        </w:rPr>
        <w:t>2.</w:t>
      </w:r>
      <w:r>
        <w:rPr>
          <w:color w:val="auto"/>
          <w:kern w:val="0"/>
          <w:szCs w:val="21"/>
          <w:highlight w:val="none"/>
          <w:lang w:bidi="ar"/>
        </w:rPr>
        <w:t>1.2.3</w:t>
      </w:r>
      <w:r>
        <w:rPr>
          <w:rFonts w:hint="eastAsia"/>
          <w:color w:val="auto"/>
          <w:kern w:val="0"/>
          <w:szCs w:val="21"/>
          <w:highlight w:val="none"/>
          <w:lang w:bidi="ar"/>
        </w:rPr>
        <w:t>8</w:t>
      </w:r>
      <w:r>
        <w:rPr>
          <w:color w:val="auto"/>
          <w:kern w:val="0"/>
          <w:szCs w:val="21"/>
          <w:highlight w:val="none"/>
          <w:lang w:bidi="ar"/>
        </w:rPr>
        <w:t xml:space="preserve"> 临时用地</w:t>
      </w:r>
    </w:p>
    <w:p>
      <w:pPr>
        <w:pStyle w:val="7"/>
        <w:widowControl/>
        <w:kinsoku w:val="0"/>
        <w:autoSpaceDE w:val="0"/>
        <w:autoSpaceDN w:val="0"/>
        <w:adjustRightInd w:val="0"/>
        <w:snapToGrid w:val="0"/>
        <w:spacing w:line="360" w:lineRule="auto"/>
        <w:ind w:firstLine="416" w:firstLineChars="200"/>
        <w:jc w:val="left"/>
        <w:rPr>
          <w:color w:val="auto"/>
          <w:kern w:val="0"/>
          <w:szCs w:val="21"/>
          <w:highlight w:val="none"/>
          <w:lang w:bidi="ar"/>
        </w:rPr>
      </w:pPr>
      <w:r>
        <w:rPr>
          <w:rFonts w:hint="eastAsia"/>
          <w:color w:val="auto"/>
          <w:spacing w:val="-1"/>
          <w:kern w:val="0"/>
          <w:szCs w:val="21"/>
          <w:highlight w:val="none"/>
          <w:lang w:bidi="ar"/>
        </w:rPr>
        <w:t>（</w:t>
      </w:r>
      <w:r>
        <w:rPr>
          <w:color w:val="auto"/>
          <w:spacing w:val="-1"/>
          <w:kern w:val="0"/>
          <w:szCs w:val="21"/>
          <w:highlight w:val="none"/>
          <w:lang w:bidi="ar"/>
        </w:rPr>
        <w:t>1</w:t>
      </w:r>
      <w:r>
        <w:rPr>
          <w:rFonts w:hint="eastAsia"/>
          <w:color w:val="auto"/>
          <w:spacing w:val="-1"/>
          <w:kern w:val="0"/>
          <w:szCs w:val="21"/>
          <w:highlight w:val="none"/>
          <w:lang w:bidi="ar"/>
        </w:rPr>
        <w:t>）</w:t>
      </w:r>
      <w:r>
        <w:rPr>
          <w:color w:val="auto"/>
          <w:spacing w:val="-1"/>
          <w:kern w:val="0"/>
          <w:szCs w:val="21"/>
          <w:highlight w:val="none"/>
          <w:lang w:bidi="ar"/>
        </w:rPr>
        <w:t xml:space="preserve"> 临时用地面积和范围须报请监理人同意，并报委托人批准，经监理人、委托人现场</w:t>
      </w:r>
      <w:r>
        <w:rPr>
          <w:color w:val="auto"/>
          <w:kern w:val="0"/>
          <w:szCs w:val="21"/>
          <w:highlight w:val="none"/>
          <w:lang w:bidi="ar"/>
        </w:rPr>
        <w:t>确认。</w:t>
      </w:r>
    </w:p>
    <w:p>
      <w:pPr>
        <w:pStyle w:val="7"/>
        <w:widowControl/>
        <w:kinsoku w:val="0"/>
        <w:autoSpaceDE w:val="0"/>
        <w:autoSpaceDN w:val="0"/>
        <w:adjustRightInd w:val="0"/>
        <w:snapToGrid w:val="0"/>
        <w:spacing w:line="360" w:lineRule="auto"/>
        <w:ind w:firstLine="428" w:firstLineChars="200"/>
        <w:jc w:val="left"/>
        <w:rPr>
          <w:color w:val="auto"/>
          <w:highlight w:val="none"/>
        </w:rPr>
      </w:pPr>
      <w:r>
        <w:rPr>
          <w:rFonts w:hint="eastAsia"/>
          <w:color w:val="auto"/>
          <w:spacing w:val="2"/>
          <w:kern w:val="0"/>
          <w:szCs w:val="21"/>
          <w:highlight w:val="none"/>
          <w:lang w:bidi="ar"/>
        </w:rPr>
        <w:t>（</w:t>
      </w:r>
      <w:r>
        <w:rPr>
          <w:color w:val="auto"/>
          <w:spacing w:val="2"/>
          <w:kern w:val="0"/>
          <w:szCs w:val="21"/>
          <w:highlight w:val="none"/>
          <w:lang w:bidi="ar"/>
        </w:rPr>
        <w:t>2</w:t>
      </w:r>
      <w:r>
        <w:rPr>
          <w:rFonts w:hint="eastAsia"/>
          <w:color w:val="auto"/>
          <w:spacing w:val="2"/>
          <w:kern w:val="0"/>
          <w:szCs w:val="21"/>
          <w:highlight w:val="none"/>
          <w:lang w:bidi="ar"/>
        </w:rPr>
        <w:t>）</w:t>
      </w:r>
      <w:r>
        <w:rPr>
          <w:color w:val="auto"/>
          <w:spacing w:val="2"/>
          <w:kern w:val="0"/>
          <w:szCs w:val="21"/>
          <w:highlight w:val="none"/>
          <w:lang w:bidi="ar"/>
        </w:rPr>
        <w:t xml:space="preserve"> 图示围</w:t>
      </w:r>
      <w:r>
        <w:rPr>
          <w:color w:val="auto"/>
          <w:spacing w:val="1"/>
          <w:kern w:val="0"/>
          <w:szCs w:val="21"/>
          <w:highlight w:val="none"/>
          <w:lang w:bidi="ar"/>
        </w:rPr>
        <w:t>挡内临时用地的场地交付需由委托人、监理人和承包人三方同时在场，对临时用地</w:t>
      </w:r>
      <w:r>
        <w:rPr>
          <w:color w:val="auto"/>
          <w:spacing w:val="-2"/>
          <w:kern w:val="0"/>
          <w:szCs w:val="21"/>
          <w:highlight w:val="none"/>
          <w:lang w:bidi="ar"/>
        </w:rPr>
        <w:t>的现场</w:t>
      </w:r>
      <w:r>
        <w:rPr>
          <w:color w:val="auto"/>
          <w:spacing w:val="-1"/>
          <w:kern w:val="0"/>
          <w:szCs w:val="21"/>
          <w:highlight w:val="none"/>
          <w:lang w:bidi="ar"/>
        </w:rPr>
        <w:t>情况进行摄像、拍照，完成资料保存工作。</w:t>
      </w:r>
    </w:p>
    <w:p>
      <w:pPr>
        <w:pStyle w:val="7"/>
        <w:widowControl/>
        <w:kinsoku w:val="0"/>
        <w:autoSpaceDE w:val="0"/>
        <w:autoSpaceDN w:val="0"/>
        <w:adjustRightInd w:val="0"/>
        <w:snapToGrid w:val="0"/>
        <w:spacing w:line="360" w:lineRule="auto"/>
        <w:ind w:firstLine="412" w:firstLineChars="200"/>
        <w:jc w:val="left"/>
        <w:rPr>
          <w:color w:val="auto"/>
          <w:highlight w:val="none"/>
        </w:rPr>
      </w:pPr>
      <w:r>
        <w:rPr>
          <w:color w:val="auto"/>
          <w:spacing w:val="-2"/>
          <w:kern w:val="0"/>
          <w:szCs w:val="21"/>
          <w:highlight w:val="none"/>
          <w:lang w:bidi="ar"/>
        </w:rPr>
        <w:t>2.1.2.</w:t>
      </w:r>
      <w:r>
        <w:rPr>
          <w:rFonts w:hint="eastAsia"/>
          <w:color w:val="auto"/>
          <w:spacing w:val="-2"/>
          <w:kern w:val="0"/>
          <w:szCs w:val="21"/>
          <w:highlight w:val="none"/>
          <w:lang w:bidi="ar"/>
        </w:rPr>
        <w:t>39</w:t>
      </w:r>
      <w:r>
        <w:rPr>
          <w:color w:val="auto"/>
          <w:spacing w:val="-1"/>
          <w:kern w:val="0"/>
          <w:szCs w:val="21"/>
          <w:highlight w:val="none"/>
          <w:lang w:bidi="ar"/>
        </w:rPr>
        <w:t xml:space="preserve"> 对承包人工程价款应</w:t>
      </w:r>
      <w:r>
        <w:rPr>
          <w:rFonts w:hint="eastAsia"/>
          <w:color w:val="auto"/>
          <w:spacing w:val="-1"/>
          <w:kern w:val="0"/>
          <w:szCs w:val="21"/>
          <w:highlight w:val="none"/>
          <w:lang w:bidi="ar"/>
        </w:rPr>
        <w:t>进行</w:t>
      </w:r>
      <w:r>
        <w:rPr>
          <w:color w:val="auto"/>
          <w:spacing w:val="-1"/>
          <w:kern w:val="0"/>
          <w:szCs w:val="21"/>
          <w:highlight w:val="none"/>
          <w:lang w:bidi="ar"/>
        </w:rPr>
        <w:t>专款专用监管。承包人必须遵守委托人资金监管等财务制度，并</w:t>
      </w:r>
      <w:r>
        <w:rPr>
          <w:color w:val="auto"/>
          <w:spacing w:val="12"/>
          <w:kern w:val="0"/>
          <w:szCs w:val="21"/>
          <w:highlight w:val="none"/>
          <w:lang w:bidi="ar"/>
        </w:rPr>
        <w:t>在委</w:t>
      </w:r>
      <w:r>
        <w:rPr>
          <w:color w:val="auto"/>
          <w:spacing w:val="10"/>
          <w:kern w:val="0"/>
          <w:szCs w:val="21"/>
          <w:highlight w:val="none"/>
          <w:lang w:bidi="ar"/>
        </w:rPr>
        <w:t>托</w:t>
      </w:r>
      <w:r>
        <w:rPr>
          <w:color w:val="auto"/>
          <w:spacing w:val="6"/>
          <w:kern w:val="0"/>
          <w:szCs w:val="21"/>
          <w:highlight w:val="none"/>
          <w:lang w:bidi="ar"/>
        </w:rPr>
        <w:t>人指定的银行开户，接受委托人</w:t>
      </w:r>
      <w:r>
        <w:rPr>
          <w:rFonts w:hint="eastAsia"/>
          <w:color w:val="auto"/>
          <w:spacing w:val="6"/>
          <w:kern w:val="0"/>
          <w:szCs w:val="21"/>
          <w:highlight w:val="none"/>
          <w:lang w:bidi="ar"/>
        </w:rPr>
        <w:t>（</w:t>
      </w:r>
      <w:r>
        <w:rPr>
          <w:color w:val="auto"/>
          <w:spacing w:val="6"/>
          <w:kern w:val="0"/>
          <w:szCs w:val="21"/>
          <w:highlight w:val="none"/>
          <w:lang w:bidi="ar"/>
        </w:rPr>
        <w:t>监理人</w:t>
      </w:r>
      <w:r>
        <w:rPr>
          <w:rFonts w:hint="eastAsia"/>
          <w:color w:val="auto"/>
          <w:spacing w:val="6"/>
          <w:kern w:val="0"/>
          <w:szCs w:val="21"/>
          <w:highlight w:val="none"/>
          <w:lang w:bidi="ar"/>
        </w:rPr>
        <w:t>）</w:t>
      </w:r>
      <w:r>
        <w:rPr>
          <w:color w:val="auto"/>
          <w:spacing w:val="6"/>
          <w:kern w:val="0"/>
          <w:szCs w:val="21"/>
          <w:highlight w:val="none"/>
          <w:lang w:bidi="ar"/>
        </w:rPr>
        <w:t>对资金的监管。委托人支付的工程进度款应</w:t>
      </w:r>
      <w:r>
        <w:rPr>
          <w:color w:val="auto"/>
          <w:spacing w:val="-1"/>
          <w:kern w:val="0"/>
          <w:szCs w:val="21"/>
          <w:highlight w:val="none"/>
          <w:lang w:bidi="ar"/>
        </w:rPr>
        <w:t>为本工程的专款专用资金，不得转移或用</w:t>
      </w:r>
      <w:r>
        <w:rPr>
          <w:color w:val="auto"/>
          <w:kern w:val="0"/>
          <w:szCs w:val="21"/>
          <w:highlight w:val="none"/>
          <w:lang w:bidi="ar"/>
        </w:rPr>
        <w:t>于其他工程。</w:t>
      </w:r>
    </w:p>
    <w:p>
      <w:pPr>
        <w:pStyle w:val="7"/>
        <w:widowControl/>
        <w:kinsoku w:val="0"/>
        <w:autoSpaceDE w:val="0"/>
        <w:autoSpaceDN w:val="0"/>
        <w:adjustRightInd w:val="0"/>
        <w:snapToGrid w:val="0"/>
        <w:spacing w:line="360" w:lineRule="auto"/>
        <w:ind w:firstLine="468" w:firstLineChars="200"/>
        <w:jc w:val="left"/>
        <w:rPr>
          <w:color w:val="auto"/>
          <w:highlight w:val="none"/>
        </w:rPr>
      </w:pPr>
      <w:r>
        <w:rPr>
          <w:color w:val="auto"/>
          <w:spacing w:val="12"/>
          <w:kern w:val="0"/>
          <w:szCs w:val="21"/>
          <w:highlight w:val="none"/>
          <w:lang w:bidi="ar"/>
        </w:rPr>
        <w:t>委托</w:t>
      </w:r>
      <w:r>
        <w:rPr>
          <w:color w:val="auto"/>
          <w:spacing w:val="10"/>
          <w:kern w:val="0"/>
          <w:szCs w:val="21"/>
          <w:highlight w:val="none"/>
          <w:lang w:bidi="ar"/>
        </w:rPr>
        <w:t>人</w:t>
      </w:r>
      <w:r>
        <w:rPr>
          <w:color w:val="auto"/>
          <w:spacing w:val="6"/>
          <w:kern w:val="0"/>
          <w:szCs w:val="21"/>
          <w:highlight w:val="none"/>
          <w:lang w:bidi="ar"/>
        </w:rPr>
        <w:t>及其派出机构</w:t>
      </w:r>
      <w:r>
        <w:rPr>
          <w:rFonts w:hint="eastAsia"/>
          <w:color w:val="auto"/>
          <w:spacing w:val="6"/>
          <w:kern w:val="0"/>
          <w:szCs w:val="21"/>
          <w:highlight w:val="none"/>
          <w:lang w:bidi="ar"/>
        </w:rPr>
        <w:t>（</w:t>
      </w:r>
      <w:r>
        <w:rPr>
          <w:color w:val="auto"/>
          <w:spacing w:val="6"/>
          <w:kern w:val="0"/>
          <w:szCs w:val="21"/>
          <w:highlight w:val="none"/>
          <w:lang w:bidi="ar"/>
        </w:rPr>
        <w:t>包括监理人</w:t>
      </w:r>
      <w:r>
        <w:rPr>
          <w:rFonts w:hint="eastAsia"/>
          <w:color w:val="auto"/>
          <w:spacing w:val="6"/>
          <w:kern w:val="0"/>
          <w:szCs w:val="21"/>
          <w:highlight w:val="none"/>
          <w:lang w:bidi="ar"/>
        </w:rPr>
        <w:t>）</w:t>
      </w:r>
      <w:r>
        <w:rPr>
          <w:color w:val="auto"/>
          <w:spacing w:val="6"/>
          <w:kern w:val="0"/>
          <w:szCs w:val="21"/>
          <w:highlight w:val="none"/>
          <w:lang w:bidi="ar"/>
        </w:rPr>
        <w:t>有权不定期对承包人工程资金使用情况进行检查，发现问</w:t>
      </w:r>
      <w:r>
        <w:rPr>
          <w:color w:val="auto"/>
          <w:spacing w:val="-2"/>
          <w:kern w:val="0"/>
          <w:szCs w:val="21"/>
          <w:highlight w:val="none"/>
          <w:lang w:bidi="ar"/>
        </w:rPr>
        <w:t>题及时责令承包</w:t>
      </w:r>
      <w:r>
        <w:rPr>
          <w:color w:val="auto"/>
          <w:spacing w:val="-1"/>
          <w:kern w:val="0"/>
          <w:szCs w:val="21"/>
          <w:highlight w:val="none"/>
          <w:lang w:bidi="ar"/>
        </w:rPr>
        <w:t>人限期改正。</w:t>
      </w:r>
    </w:p>
    <w:p>
      <w:pPr>
        <w:pStyle w:val="7"/>
        <w:widowControl/>
        <w:kinsoku w:val="0"/>
        <w:autoSpaceDE w:val="0"/>
        <w:autoSpaceDN w:val="0"/>
        <w:adjustRightInd w:val="0"/>
        <w:snapToGrid w:val="0"/>
        <w:spacing w:line="360" w:lineRule="auto"/>
        <w:ind w:firstLine="420" w:firstLineChars="200"/>
        <w:jc w:val="left"/>
        <w:rPr>
          <w:color w:val="auto"/>
          <w:kern w:val="0"/>
          <w:szCs w:val="21"/>
          <w:highlight w:val="none"/>
          <w:lang w:bidi="ar"/>
        </w:rPr>
      </w:pPr>
      <w:r>
        <w:rPr>
          <w:color w:val="auto"/>
          <w:kern w:val="0"/>
          <w:szCs w:val="21"/>
          <w:highlight w:val="none"/>
          <w:lang w:bidi="ar"/>
        </w:rPr>
        <w:t>2.1.2.4</w:t>
      </w:r>
      <w:r>
        <w:rPr>
          <w:rFonts w:hint="eastAsia"/>
          <w:color w:val="auto"/>
          <w:kern w:val="0"/>
          <w:szCs w:val="21"/>
          <w:highlight w:val="none"/>
          <w:lang w:bidi="ar"/>
        </w:rPr>
        <w:t>0</w:t>
      </w:r>
      <w:r>
        <w:rPr>
          <w:color w:val="auto"/>
          <w:kern w:val="0"/>
          <w:szCs w:val="21"/>
          <w:highlight w:val="none"/>
          <w:lang w:bidi="ar"/>
        </w:rPr>
        <w:t xml:space="preserve"> 对</w:t>
      </w:r>
      <w:r>
        <w:rPr>
          <w:rFonts w:hint="eastAsia"/>
          <w:color w:val="auto"/>
          <w:kern w:val="0"/>
          <w:szCs w:val="21"/>
          <w:highlight w:val="none"/>
          <w:lang w:bidi="ar"/>
        </w:rPr>
        <w:t>委托人</w:t>
      </w:r>
      <w:r>
        <w:rPr>
          <w:color w:val="auto"/>
          <w:kern w:val="0"/>
          <w:szCs w:val="21"/>
          <w:highlight w:val="none"/>
          <w:lang w:bidi="ar"/>
        </w:rPr>
        <w:t>提供的管线及沿线建构</w:t>
      </w:r>
      <w:r>
        <w:rPr>
          <w:rFonts w:hint="eastAsia"/>
          <w:color w:val="auto"/>
          <w:kern w:val="0"/>
          <w:szCs w:val="21"/>
          <w:highlight w:val="none"/>
          <w:lang w:bidi="ar"/>
        </w:rPr>
        <w:t>（</w:t>
      </w:r>
      <w:r>
        <w:rPr>
          <w:color w:val="auto"/>
          <w:kern w:val="0"/>
          <w:szCs w:val="21"/>
          <w:highlight w:val="none"/>
          <w:lang w:bidi="ar"/>
        </w:rPr>
        <w:t>筑</w:t>
      </w:r>
      <w:r>
        <w:rPr>
          <w:rFonts w:hint="eastAsia"/>
          <w:color w:val="auto"/>
          <w:kern w:val="0"/>
          <w:szCs w:val="21"/>
          <w:highlight w:val="none"/>
          <w:lang w:bidi="ar"/>
        </w:rPr>
        <w:t>）</w:t>
      </w:r>
      <w:r>
        <w:rPr>
          <w:color w:val="auto"/>
          <w:kern w:val="0"/>
          <w:szCs w:val="21"/>
          <w:highlight w:val="none"/>
          <w:lang w:bidi="ar"/>
        </w:rPr>
        <w:t>物基础资料进行核实及补充调查，确保施工前对排水管管底标高及井底标高核查无误，同时在开挖和掘进前做好交底和人工开槽探测以及旁站工作。</w:t>
      </w:r>
    </w:p>
    <w:p>
      <w:pPr>
        <w:pStyle w:val="7"/>
        <w:widowControl/>
        <w:kinsoku w:val="0"/>
        <w:autoSpaceDE w:val="0"/>
        <w:autoSpaceDN w:val="0"/>
        <w:adjustRightInd w:val="0"/>
        <w:snapToGrid w:val="0"/>
        <w:spacing w:line="360" w:lineRule="auto"/>
        <w:ind w:firstLine="420" w:firstLineChars="200"/>
        <w:jc w:val="left"/>
        <w:rPr>
          <w:color w:val="auto"/>
          <w:szCs w:val="21"/>
          <w:highlight w:val="none"/>
          <w:u w:val="single"/>
        </w:rPr>
      </w:pPr>
      <w:r>
        <w:rPr>
          <w:color w:val="auto"/>
          <w:kern w:val="0"/>
          <w:szCs w:val="21"/>
          <w:highlight w:val="none"/>
          <w:lang w:bidi="ar"/>
        </w:rPr>
        <w:t>2.1.2.4</w:t>
      </w:r>
      <w:r>
        <w:rPr>
          <w:rFonts w:hint="eastAsia"/>
          <w:color w:val="auto"/>
          <w:kern w:val="0"/>
          <w:szCs w:val="21"/>
          <w:highlight w:val="none"/>
          <w:lang w:bidi="ar"/>
        </w:rPr>
        <w:t>1</w:t>
      </w:r>
      <w:r>
        <w:rPr>
          <w:color w:val="auto"/>
          <w:kern w:val="0"/>
          <w:szCs w:val="21"/>
          <w:highlight w:val="none"/>
          <w:lang w:bidi="ar"/>
        </w:rPr>
        <w:t xml:space="preserve"> 其它应由监理人完成委托人委托的工作。本监理范围内施工承包人实施的全部工作。对于上述工程施工准备至竣工验收期间的质量控制、进度控制、造价控制、合同管理、信息管理、工作协调、安全监理、环境监理实施全面管理；对缺陷责任期内施工承包人实施的本工程的未完成工作、缺陷修补与缺陷调查工作，提供监理服务。</w:t>
      </w:r>
    </w:p>
    <w:p>
      <w:pPr>
        <w:pStyle w:val="7"/>
        <w:adjustRightInd w:val="0"/>
        <w:snapToGrid w:val="0"/>
        <w:spacing w:line="360" w:lineRule="auto"/>
        <w:rPr>
          <w:b/>
          <w:bCs/>
          <w:color w:val="auto"/>
          <w:highlight w:val="none"/>
        </w:rPr>
      </w:pPr>
      <w:bookmarkStart w:id="375" w:name="_Toc488850373"/>
      <w:bookmarkStart w:id="376" w:name="_Toc43293084"/>
      <w:bookmarkStart w:id="377" w:name="_Toc459567813"/>
      <w:bookmarkStart w:id="378" w:name="_Toc473030506"/>
      <w:bookmarkStart w:id="379" w:name="_Toc15353"/>
      <w:bookmarkStart w:id="380" w:name="_Toc19548031"/>
      <w:bookmarkStart w:id="381" w:name="_Toc411526686"/>
      <w:bookmarkStart w:id="382" w:name="_Toc17922"/>
      <w:bookmarkStart w:id="383" w:name="_Toc12714"/>
      <w:bookmarkStart w:id="384" w:name="_Toc6577"/>
      <w:r>
        <w:rPr>
          <w:b/>
          <w:bCs/>
          <w:color w:val="auto"/>
          <w:highlight w:val="none"/>
        </w:rPr>
        <w:t>2.2 监理与相关服务依据</w:t>
      </w:r>
      <w:bookmarkEnd w:id="375"/>
      <w:bookmarkEnd w:id="376"/>
      <w:bookmarkEnd w:id="377"/>
      <w:bookmarkEnd w:id="378"/>
    </w:p>
    <w:p>
      <w:pPr>
        <w:pStyle w:val="7"/>
        <w:spacing w:line="360" w:lineRule="auto"/>
        <w:ind w:firstLine="420" w:firstLineChars="200"/>
        <w:rPr>
          <w:color w:val="auto"/>
          <w:szCs w:val="21"/>
          <w:highlight w:val="none"/>
        </w:rPr>
      </w:pPr>
      <w:r>
        <w:rPr>
          <w:color w:val="auto"/>
          <w:szCs w:val="21"/>
          <w:highlight w:val="none"/>
        </w:rPr>
        <w:t xml:space="preserve">2.2.1 </w:t>
      </w:r>
      <w:r>
        <w:rPr>
          <w:rFonts w:hAnsi="宋体"/>
          <w:color w:val="auto"/>
          <w:szCs w:val="21"/>
          <w:highlight w:val="none"/>
        </w:rPr>
        <w:t>监理依据包括：</w:t>
      </w:r>
      <w:r>
        <w:rPr>
          <w:rFonts w:hint="eastAsia" w:ascii="宋体" w:hAnsi="宋体" w:cs="宋体"/>
          <w:color w:val="auto"/>
          <w:spacing w:val="2"/>
          <w:szCs w:val="21"/>
          <w:highlight w:val="none"/>
          <w:lang w:bidi="ar"/>
        </w:rPr>
        <w:t>建设工程监理规范（</w:t>
      </w:r>
      <w:r>
        <w:rPr>
          <w:rFonts w:eastAsia="Times New Roman"/>
          <w:color w:val="auto"/>
          <w:szCs w:val="21"/>
          <w:highlight w:val="none"/>
          <w:lang w:bidi="ar"/>
        </w:rPr>
        <w:t>GB</w:t>
      </w:r>
      <w:r>
        <w:rPr>
          <w:rFonts w:eastAsia="Times New Roman"/>
          <w:color w:val="auto"/>
          <w:spacing w:val="2"/>
          <w:szCs w:val="21"/>
          <w:highlight w:val="none"/>
          <w:lang w:bidi="ar"/>
        </w:rPr>
        <w:t>50319</w:t>
      </w:r>
      <w:r>
        <w:rPr>
          <w:rFonts w:hint="eastAsia" w:ascii="宋体" w:hAnsi="宋体" w:cs="宋体"/>
          <w:color w:val="auto"/>
          <w:spacing w:val="1"/>
          <w:szCs w:val="21"/>
          <w:highlight w:val="none"/>
          <w:lang w:bidi="ar"/>
        </w:rPr>
        <w:t>－</w:t>
      </w:r>
      <w:r>
        <w:rPr>
          <w:rFonts w:eastAsia="Times New Roman"/>
          <w:color w:val="auto"/>
          <w:spacing w:val="1"/>
          <w:szCs w:val="21"/>
          <w:highlight w:val="none"/>
          <w:lang w:bidi="ar"/>
        </w:rPr>
        <w:t>2013</w:t>
      </w:r>
      <w:r>
        <w:rPr>
          <w:rFonts w:hint="eastAsia" w:ascii="宋体" w:hAnsi="宋体" w:cs="宋体"/>
          <w:color w:val="auto"/>
          <w:spacing w:val="1"/>
          <w:szCs w:val="21"/>
          <w:highlight w:val="none"/>
          <w:lang w:bidi="ar"/>
        </w:rPr>
        <w:t>）、广西壮族自治区、南宁市及委托</w:t>
      </w:r>
      <w:r>
        <w:rPr>
          <w:rFonts w:hint="eastAsia" w:ascii="宋体" w:hAnsi="宋体" w:cs="宋体"/>
          <w:color w:val="auto"/>
          <w:spacing w:val="-1"/>
          <w:szCs w:val="21"/>
          <w:highlight w:val="none"/>
          <w:lang w:bidi="ar"/>
        </w:rPr>
        <w:t>人对监理工作的规</w:t>
      </w:r>
      <w:r>
        <w:rPr>
          <w:rFonts w:hint="eastAsia" w:ascii="宋体" w:hAnsi="宋体" w:cs="宋体"/>
          <w:color w:val="auto"/>
          <w:szCs w:val="21"/>
          <w:highlight w:val="none"/>
          <w:lang w:bidi="ar"/>
        </w:rPr>
        <w:t>定要求等</w:t>
      </w:r>
      <w:r>
        <w:rPr>
          <w:rFonts w:hAnsi="宋体"/>
          <w:color w:val="auto"/>
          <w:szCs w:val="21"/>
          <w:highlight w:val="none"/>
        </w:rPr>
        <w:t>。</w:t>
      </w:r>
    </w:p>
    <w:p>
      <w:pPr>
        <w:pStyle w:val="7"/>
        <w:adjustRightInd w:val="0"/>
        <w:snapToGrid w:val="0"/>
        <w:spacing w:line="360" w:lineRule="auto"/>
        <w:ind w:firstLine="420" w:firstLineChars="200"/>
        <w:rPr>
          <w:rFonts w:hAnsi="宋体"/>
          <w:color w:val="auto"/>
          <w:szCs w:val="21"/>
          <w:highlight w:val="none"/>
        </w:rPr>
      </w:pPr>
      <w:r>
        <w:rPr>
          <w:color w:val="auto"/>
          <w:szCs w:val="21"/>
          <w:highlight w:val="none"/>
        </w:rPr>
        <w:t xml:space="preserve">2.2.2 </w:t>
      </w:r>
      <w:r>
        <w:rPr>
          <w:rFonts w:hAnsi="宋体"/>
          <w:color w:val="auto"/>
          <w:szCs w:val="21"/>
          <w:highlight w:val="none"/>
        </w:rPr>
        <w:t>相关服务依据包括：</w:t>
      </w:r>
    </w:p>
    <w:p>
      <w:pPr>
        <w:pStyle w:val="7"/>
        <w:adjustRightInd w:val="0"/>
        <w:snapToGrid w:val="0"/>
        <w:spacing w:line="360" w:lineRule="auto"/>
        <w:ind w:firstLine="420" w:firstLineChars="200"/>
        <w:rPr>
          <w:rFonts w:hAnsi="宋体"/>
          <w:color w:val="auto"/>
          <w:szCs w:val="21"/>
          <w:highlight w:val="none"/>
        </w:rPr>
      </w:pPr>
      <w:r>
        <w:rPr>
          <w:rFonts w:hAnsi="宋体"/>
          <w:color w:val="auto"/>
          <w:szCs w:val="21"/>
          <w:highlight w:val="none"/>
        </w:rPr>
        <w:t xml:space="preserve">2.2.2.1 </w:t>
      </w:r>
      <w:r>
        <w:rPr>
          <w:rFonts w:hint="eastAsia" w:hAnsi="宋体"/>
          <w:color w:val="auto"/>
          <w:szCs w:val="21"/>
          <w:highlight w:val="none"/>
        </w:rPr>
        <w:t>监理合同；</w:t>
      </w:r>
    </w:p>
    <w:p>
      <w:pPr>
        <w:pStyle w:val="7"/>
        <w:adjustRightInd w:val="0"/>
        <w:snapToGrid w:val="0"/>
        <w:spacing w:line="360" w:lineRule="auto"/>
        <w:ind w:firstLine="420" w:firstLineChars="200"/>
        <w:rPr>
          <w:rFonts w:hAnsi="宋体"/>
          <w:color w:val="auto"/>
          <w:szCs w:val="21"/>
          <w:highlight w:val="none"/>
        </w:rPr>
      </w:pPr>
      <w:r>
        <w:rPr>
          <w:rFonts w:hAnsi="宋体"/>
          <w:color w:val="auto"/>
          <w:szCs w:val="21"/>
          <w:highlight w:val="none"/>
        </w:rPr>
        <w:t xml:space="preserve">2.2.2.2 </w:t>
      </w:r>
      <w:r>
        <w:rPr>
          <w:rFonts w:hint="eastAsia" w:hAnsi="宋体"/>
          <w:color w:val="auto"/>
          <w:szCs w:val="21"/>
          <w:highlight w:val="none"/>
        </w:rPr>
        <w:t>委托人与承包人签订的正式合同、协议及附件；</w:t>
      </w:r>
    </w:p>
    <w:p>
      <w:pPr>
        <w:pStyle w:val="7"/>
        <w:adjustRightInd w:val="0"/>
        <w:snapToGrid w:val="0"/>
        <w:spacing w:line="360" w:lineRule="auto"/>
        <w:ind w:firstLine="420" w:firstLineChars="200"/>
        <w:rPr>
          <w:rFonts w:hAnsi="宋体"/>
          <w:color w:val="auto"/>
          <w:szCs w:val="21"/>
          <w:highlight w:val="none"/>
        </w:rPr>
      </w:pPr>
      <w:r>
        <w:rPr>
          <w:rFonts w:hAnsi="宋体"/>
          <w:color w:val="auto"/>
          <w:szCs w:val="21"/>
          <w:highlight w:val="none"/>
        </w:rPr>
        <w:t xml:space="preserve">2.2.2.3 </w:t>
      </w:r>
      <w:r>
        <w:rPr>
          <w:rFonts w:hint="eastAsia" w:hAnsi="宋体"/>
          <w:color w:val="auto"/>
          <w:szCs w:val="21"/>
          <w:highlight w:val="none"/>
        </w:rPr>
        <w:t>施工合同图纸及说明；</w:t>
      </w:r>
    </w:p>
    <w:p>
      <w:pPr>
        <w:pStyle w:val="7"/>
        <w:adjustRightInd w:val="0"/>
        <w:snapToGrid w:val="0"/>
        <w:spacing w:line="360" w:lineRule="auto"/>
        <w:ind w:firstLine="420" w:firstLineChars="200"/>
        <w:rPr>
          <w:rFonts w:hAnsi="宋体"/>
          <w:color w:val="auto"/>
          <w:szCs w:val="21"/>
          <w:highlight w:val="none"/>
        </w:rPr>
      </w:pPr>
      <w:r>
        <w:rPr>
          <w:rFonts w:hAnsi="宋体"/>
          <w:color w:val="auto"/>
          <w:szCs w:val="21"/>
          <w:highlight w:val="none"/>
        </w:rPr>
        <w:t xml:space="preserve">2.2.2.4 </w:t>
      </w:r>
      <w:r>
        <w:rPr>
          <w:rFonts w:hint="eastAsia" w:hAnsi="宋体"/>
          <w:color w:val="auto"/>
          <w:szCs w:val="21"/>
          <w:highlight w:val="none"/>
        </w:rPr>
        <w:t>施工合同工程量清单及说明；</w:t>
      </w:r>
    </w:p>
    <w:p>
      <w:pPr>
        <w:pStyle w:val="7"/>
        <w:adjustRightInd w:val="0"/>
        <w:snapToGrid w:val="0"/>
        <w:spacing w:line="360" w:lineRule="auto"/>
        <w:ind w:firstLine="420" w:firstLineChars="200"/>
        <w:rPr>
          <w:rFonts w:hAnsi="宋体"/>
          <w:color w:val="auto"/>
          <w:szCs w:val="21"/>
          <w:highlight w:val="none"/>
        </w:rPr>
      </w:pPr>
      <w:r>
        <w:rPr>
          <w:rFonts w:hAnsi="宋体"/>
          <w:color w:val="auto"/>
          <w:szCs w:val="21"/>
          <w:highlight w:val="none"/>
        </w:rPr>
        <w:t xml:space="preserve">2.2.2.5 </w:t>
      </w:r>
      <w:r>
        <w:rPr>
          <w:rFonts w:hint="eastAsia" w:hAnsi="宋体"/>
          <w:color w:val="auto"/>
          <w:szCs w:val="21"/>
          <w:highlight w:val="none"/>
        </w:rPr>
        <w:t>合同指定使用的标准图纸、技术规范、工程质量验收规范、试验规程等；</w:t>
      </w:r>
    </w:p>
    <w:p>
      <w:pPr>
        <w:pStyle w:val="7"/>
        <w:adjustRightInd w:val="0"/>
        <w:snapToGrid w:val="0"/>
        <w:spacing w:line="360" w:lineRule="auto"/>
        <w:ind w:firstLine="420" w:firstLineChars="200"/>
        <w:rPr>
          <w:rFonts w:hAnsi="宋体"/>
          <w:color w:val="auto"/>
          <w:szCs w:val="21"/>
          <w:highlight w:val="none"/>
        </w:rPr>
      </w:pPr>
      <w:r>
        <w:rPr>
          <w:rFonts w:hAnsi="宋体"/>
          <w:color w:val="auto"/>
          <w:szCs w:val="21"/>
          <w:highlight w:val="none"/>
        </w:rPr>
        <w:t xml:space="preserve">2.2.2.6 </w:t>
      </w:r>
      <w:r>
        <w:rPr>
          <w:rFonts w:hint="eastAsia" w:hAnsi="宋体"/>
          <w:color w:val="auto"/>
          <w:szCs w:val="21"/>
          <w:highlight w:val="none"/>
        </w:rPr>
        <w:t>国家、部委、广西壮族自治区和南宁市颁布的法律、法规、规章、强制性标准等；</w:t>
      </w:r>
    </w:p>
    <w:p>
      <w:pPr>
        <w:pStyle w:val="7"/>
        <w:adjustRightInd w:val="0"/>
        <w:snapToGrid w:val="0"/>
        <w:spacing w:line="360" w:lineRule="auto"/>
        <w:ind w:firstLine="420" w:firstLineChars="200"/>
        <w:rPr>
          <w:rFonts w:hAnsi="宋体"/>
          <w:color w:val="auto"/>
          <w:szCs w:val="21"/>
          <w:highlight w:val="none"/>
        </w:rPr>
      </w:pPr>
      <w:r>
        <w:rPr>
          <w:rFonts w:hAnsi="宋体"/>
          <w:color w:val="auto"/>
          <w:szCs w:val="21"/>
          <w:highlight w:val="none"/>
        </w:rPr>
        <w:t xml:space="preserve">2.2.2.7 </w:t>
      </w:r>
      <w:r>
        <w:rPr>
          <w:rFonts w:hint="eastAsia" w:hAnsi="宋体"/>
          <w:color w:val="auto"/>
          <w:szCs w:val="21"/>
          <w:highlight w:val="none"/>
        </w:rPr>
        <w:t>其它。</w:t>
      </w:r>
    </w:p>
    <w:p>
      <w:pPr>
        <w:pStyle w:val="7"/>
        <w:spacing w:line="360" w:lineRule="auto"/>
        <w:rPr>
          <w:b/>
          <w:bCs/>
          <w:color w:val="auto"/>
          <w:szCs w:val="21"/>
          <w:highlight w:val="none"/>
        </w:rPr>
      </w:pPr>
      <w:r>
        <w:rPr>
          <w:b/>
          <w:bCs/>
          <w:color w:val="auto"/>
          <w:szCs w:val="21"/>
          <w:highlight w:val="none"/>
        </w:rPr>
        <w:t>2.3</w:t>
      </w:r>
      <w:r>
        <w:rPr>
          <w:rFonts w:ascii="Arial" w:hAnsi="Arial" w:cs="Arial"/>
          <w:b/>
          <w:bCs/>
          <w:color w:val="auto"/>
          <w:szCs w:val="21"/>
          <w:highlight w:val="none"/>
        </w:rPr>
        <w:t>项目</w:t>
      </w:r>
      <w:r>
        <w:rPr>
          <w:rFonts w:hAnsi="宋体"/>
          <w:b/>
          <w:bCs/>
          <w:color w:val="auto"/>
          <w:kern w:val="0"/>
          <w:szCs w:val="21"/>
          <w:highlight w:val="none"/>
        </w:rPr>
        <w:t>监理机构和人员</w:t>
      </w:r>
    </w:p>
    <w:p>
      <w:pPr>
        <w:pStyle w:val="7"/>
        <w:adjustRightInd w:val="0"/>
        <w:snapToGrid w:val="0"/>
        <w:spacing w:line="360" w:lineRule="auto"/>
        <w:ind w:firstLine="420" w:firstLineChars="200"/>
        <w:rPr>
          <w:color w:val="auto"/>
          <w:kern w:val="0"/>
          <w:szCs w:val="21"/>
          <w:highlight w:val="none"/>
        </w:rPr>
      </w:pPr>
      <w:r>
        <w:rPr>
          <w:rFonts w:hAnsi="宋体"/>
          <w:color w:val="auto"/>
          <w:kern w:val="0"/>
          <w:szCs w:val="21"/>
          <w:highlight w:val="none"/>
        </w:rPr>
        <w:t>更换监理人员的其他情形：</w:t>
      </w:r>
      <w:r>
        <w:rPr>
          <w:rFonts w:hAnsi="宋体"/>
          <w:color w:val="auto"/>
          <w:kern w:val="0"/>
          <w:szCs w:val="21"/>
          <w:highlight w:val="none"/>
          <w:u w:val="single"/>
        </w:rPr>
        <w:t>如监理人需要调换施工现场监理人员时，须经委托人与监理人双方协商，报委托人同意后生效</w:t>
      </w:r>
      <w:r>
        <w:rPr>
          <w:rFonts w:hAnsi="宋体"/>
          <w:color w:val="auto"/>
          <w:kern w:val="0"/>
          <w:szCs w:val="21"/>
          <w:highlight w:val="none"/>
        </w:rPr>
        <w:t>。</w:t>
      </w:r>
    </w:p>
    <w:p>
      <w:pPr>
        <w:pStyle w:val="7"/>
        <w:adjustRightInd w:val="0"/>
        <w:snapToGrid w:val="0"/>
        <w:spacing w:line="360" w:lineRule="auto"/>
        <w:rPr>
          <w:b/>
          <w:bCs/>
          <w:color w:val="auto"/>
          <w:highlight w:val="none"/>
        </w:rPr>
      </w:pPr>
      <w:bookmarkStart w:id="385" w:name="_Toc473030507"/>
      <w:bookmarkStart w:id="386" w:name="_Toc488850374"/>
      <w:bookmarkStart w:id="387" w:name="_Toc459567814"/>
      <w:bookmarkStart w:id="388" w:name="_Toc43293085"/>
      <w:r>
        <w:rPr>
          <w:b/>
          <w:bCs/>
          <w:color w:val="auto"/>
          <w:highlight w:val="none"/>
        </w:rPr>
        <w:t xml:space="preserve">2.4 </w:t>
      </w:r>
      <w:r>
        <w:rPr>
          <w:rFonts w:ascii="Arial" w:hAnsi="Arial" w:cs="Arial"/>
          <w:b/>
          <w:bCs/>
          <w:color w:val="auto"/>
          <w:szCs w:val="21"/>
          <w:highlight w:val="none"/>
        </w:rPr>
        <w:t>履行</w:t>
      </w:r>
      <w:r>
        <w:rPr>
          <w:b/>
          <w:bCs/>
          <w:color w:val="auto"/>
          <w:highlight w:val="none"/>
        </w:rPr>
        <w:t>职责</w:t>
      </w:r>
      <w:bookmarkEnd w:id="385"/>
      <w:bookmarkEnd w:id="386"/>
      <w:bookmarkEnd w:id="387"/>
      <w:bookmarkEnd w:id="388"/>
    </w:p>
    <w:p>
      <w:pPr>
        <w:pStyle w:val="7"/>
        <w:adjustRightInd w:val="0"/>
        <w:snapToGrid w:val="0"/>
        <w:spacing w:line="360" w:lineRule="auto"/>
        <w:ind w:firstLine="420" w:firstLineChars="200"/>
        <w:rPr>
          <w:color w:val="auto"/>
          <w:szCs w:val="21"/>
          <w:highlight w:val="none"/>
          <w:u w:val="single"/>
        </w:rPr>
      </w:pPr>
      <w:r>
        <w:rPr>
          <w:color w:val="auto"/>
          <w:szCs w:val="21"/>
          <w:highlight w:val="none"/>
        </w:rPr>
        <w:t>2.4.</w:t>
      </w:r>
      <w:r>
        <w:rPr>
          <w:rFonts w:hint="eastAsia"/>
          <w:color w:val="auto"/>
          <w:szCs w:val="21"/>
          <w:highlight w:val="none"/>
        </w:rPr>
        <w:t>1</w:t>
      </w:r>
      <w:r>
        <w:rPr>
          <w:color w:val="auto"/>
          <w:szCs w:val="21"/>
          <w:highlight w:val="none"/>
        </w:rPr>
        <w:t xml:space="preserve"> </w:t>
      </w:r>
      <w:r>
        <w:rPr>
          <w:rFonts w:hAnsi="宋体"/>
          <w:color w:val="auto"/>
          <w:szCs w:val="21"/>
          <w:highlight w:val="none"/>
        </w:rPr>
        <w:t>对监理人的授权范围：</w:t>
      </w:r>
      <w:r>
        <w:rPr>
          <w:rFonts w:hint="eastAsia" w:ascii="宋体" w:hAnsi="宋体" w:cs="宋体"/>
          <w:color w:val="auto"/>
          <w:szCs w:val="21"/>
          <w:highlight w:val="none"/>
          <w:u w:val="single"/>
          <w:lang w:bidi="ar"/>
        </w:rPr>
        <w:t>按委托人委派的职权范围</w:t>
      </w:r>
      <w:r>
        <w:rPr>
          <w:rFonts w:hAnsi="宋体"/>
          <w:color w:val="auto"/>
          <w:szCs w:val="21"/>
          <w:highlight w:val="none"/>
        </w:rPr>
        <w:t>。</w:t>
      </w:r>
    </w:p>
    <w:p>
      <w:pPr>
        <w:pStyle w:val="7"/>
        <w:spacing w:line="360" w:lineRule="auto"/>
        <w:ind w:firstLine="413" w:firstLineChars="197"/>
        <w:rPr>
          <w:color w:val="auto"/>
          <w:kern w:val="0"/>
          <w:szCs w:val="21"/>
          <w:highlight w:val="none"/>
        </w:rPr>
      </w:pPr>
      <w:bookmarkStart w:id="389" w:name="_Toc349554763"/>
      <w:r>
        <w:rPr>
          <w:rFonts w:hAnsi="宋体"/>
          <w:color w:val="auto"/>
          <w:kern w:val="0"/>
          <w:szCs w:val="21"/>
          <w:highlight w:val="none"/>
        </w:rPr>
        <w:t>在涉及工程延期</w:t>
      </w:r>
      <w:r>
        <w:rPr>
          <w:color w:val="auto"/>
          <w:kern w:val="0"/>
          <w:szCs w:val="21"/>
          <w:highlight w:val="none"/>
          <w:u w:val="single"/>
        </w:rPr>
        <w:t xml:space="preserve">   </w:t>
      </w:r>
      <w:r>
        <w:rPr>
          <w:rFonts w:hint="eastAsia"/>
          <w:color w:val="auto"/>
          <w:kern w:val="0"/>
          <w:szCs w:val="21"/>
          <w:highlight w:val="none"/>
          <w:u w:val="single"/>
        </w:rPr>
        <w:t>/</w:t>
      </w:r>
      <w:r>
        <w:rPr>
          <w:color w:val="auto"/>
          <w:kern w:val="0"/>
          <w:szCs w:val="21"/>
          <w:highlight w:val="none"/>
          <w:u w:val="single"/>
        </w:rPr>
        <w:t xml:space="preserve">   </w:t>
      </w:r>
      <w:r>
        <w:rPr>
          <w:rFonts w:hAnsi="宋体"/>
          <w:color w:val="auto"/>
          <w:kern w:val="0"/>
          <w:szCs w:val="21"/>
          <w:highlight w:val="none"/>
        </w:rPr>
        <w:t>天内和（或）金额</w:t>
      </w:r>
      <w:r>
        <w:rPr>
          <w:color w:val="auto"/>
          <w:kern w:val="0"/>
          <w:szCs w:val="21"/>
          <w:highlight w:val="none"/>
          <w:u w:val="single"/>
        </w:rPr>
        <w:t xml:space="preserve">   </w:t>
      </w:r>
      <w:r>
        <w:rPr>
          <w:rFonts w:hint="eastAsia"/>
          <w:color w:val="auto"/>
          <w:kern w:val="0"/>
          <w:szCs w:val="21"/>
          <w:highlight w:val="none"/>
          <w:u w:val="single"/>
        </w:rPr>
        <w:t>/</w:t>
      </w:r>
      <w:r>
        <w:rPr>
          <w:color w:val="auto"/>
          <w:kern w:val="0"/>
          <w:szCs w:val="21"/>
          <w:highlight w:val="none"/>
          <w:u w:val="single"/>
        </w:rPr>
        <w:t xml:space="preserve">    </w:t>
      </w:r>
      <w:r>
        <w:rPr>
          <w:rFonts w:hAnsi="宋体"/>
          <w:color w:val="auto"/>
          <w:kern w:val="0"/>
          <w:szCs w:val="21"/>
          <w:highlight w:val="none"/>
        </w:rPr>
        <w:t>万元内的变更，监理人不需请示委托人即可向承包人发布变更通知。</w:t>
      </w:r>
      <w:bookmarkEnd w:id="389"/>
    </w:p>
    <w:p>
      <w:pPr>
        <w:pStyle w:val="7"/>
        <w:adjustRightInd w:val="0"/>
        <w:snapToGrid w:val="0"/>
        <w:spacing w:line="360" w:lineRule="auto"/>
        <w:ind w:firstLine="315" w:firstLineChars="150"/>
        <w:rPr>
          <w:color w:val="auto"/>
          <w:szCs w:val="21"/>
          <w:highlight w:val="none"/>
        </w:rPr>
      </w:pPr>
      <w:r>
        <w:rPr>
          <w:color w:val="auto"/>
          <w:kern w:val="0"/>
          <w:szCs w:val="21"/>
          <w:highlight w:val="none"/>
        </w:rPr>
        <w:t>2.4.</w:t>
      </w:r>
      <w:r>
        <w:rPr>
          <w:rFonts w:hint="eastAsia"/>
          <w:color w:val="auto"/>
          <w:kern w:val="0"/>
          <w:szCs w:val="21"/>
          <w:highlight w:val="none"/>
        </w:rPr>
        <w:t>2</w:t>
      </w:r>
      <w:r>
        <w:rPr>
          <w:color w:val="auto"/>
          <w:kern w:val="0"/>
          <w:szCs w:val="21"/>
          <w:highlight w:val="none"/>
        </w:rPr>
        <w:t xml:space="preserve"> </w:t>
      </w:r>
      <w:r>
        <w:rPr>
          <w:rFonts w:hAnsi="宋体"/>
          <w:color w:val="auto"/>
          <w:kern w:val="0"/>
          <w:szCs w:val="21"/>
          <w:highlight w:val="none"/>
        </w:rPr>
        <w:t>监理人有权要求承包人调换其人员</w:t>
      </w:r>
      <w:r>
        <w:rPr>
          <w:rFonts w:hAnsi="宋体"/>
          <w:color w:val="auto"/>
          <w:szCs w:val="21"/>
          <w:highlight w:val="none"/>
        </w:rPr>
        <w:t>的限制条件：</w:t>
      </w:r>
      <w:r>
        <w:rPr>
          <w:rFonts w:hint="eastAsia" w:ascii="宋体" w:hAnsi="宋体" w:cs="宋体"/>
          <w:color w:val="auto"/>
          <w:spacing w:val="2"/>
          <w:szCs w:val="21"/>
          <w:highlight w:val="none"/>
          <w:u w:val="single"/>
          <w:lang w:bidi="ar"/>
        </w:rPr>
        <w:t>按委托人的要求</w:t>
      </w:r>
      <w:r>
        <w:rPr>
          <w:rFonts w:hAnsi="宋体"/>
          <w:color w:val="auto"/>
          <w:szCs w:val="21"/>
          <w:highlight w:val="none"/>
        </w:rPr>
        <w:t>。</w:t>
      </w:r>
    </w:p>
    <w:p>
      <w:pPr>
        <w:pStyle w:val="7"/>
        <w:adjustRightInd w:val="0"/>
        <w:snapToGrid w:val="0"/>
        <w:spacing w:line="360" w:lineRule="auto"/>
        <w:rPr>
          <w:b/>
          <w:bCs/>
          <w:color w:val="auto"/>
          <w:highlight w:val="none"/>
        </w:rPr>
      </w:pPr>
      <w:bookmarkStart w:id="390" w:name="_Toc473030508"/>
      <w:bookmarkStart w:id="391" w:name="_Toc488850375"/>
      <w:bookmarkStart w:id="392" w:name="_Toc43293086"/>
      <w:bookmarkStart w:id="393" w:name="_Toc459567815"/>
      <w:r>
        <w:rPr>
          <w:b/>
          <w:bCs/>
          <w:color w:val="auto"/>
          <w:highlight w:val="none"/>
        </w:rPr>
        <w:t>2.5 提交报告</w:t>
      </w:r>
      <w:bookmarkEnd w:id="390"/>
      <w:bookmarkEnd w:id="391"/>
      <w:bookmarkEnd w:id="392"/>
      <w:bookmarkEnd w:id="393"/>
    </w:p>
    <w:p>
      <w:pPr>
        <w:pStyle w:val="7"/>
        <w:adjustRightInd w:val="0"/>
        <w:snapToGrid w:val="0"/>
        <w:spacing w:line="360" w:lineRule="auto"/>
        <w:ind w:firstLine="420" w:firstLineChars="200"/>
        <w:rPr>
          <w:color w:val="auto"/>
          <w:szCs w:val="21"/>
          <w:highlight w:val="none"/>
          <w:u w:val="single"/>
        </w:rPr>
      </w:pPr>
      <w:r>
        <w:rPr>
          <w:rFonts w:hAnsi="宋体"/>
          <w:color w:val="auto"/>
          <w:szCs w:val="21"/>
          <w:highlight w:val="none"/>
        </w:rPr>
        <w:t>监理人应提交报告的种类</w:t>
      </w:r>
      <w:r>
        <w:rPr>
          <w:color w:val="auto"/>
          <w:szCs w:val="21"/>
          <w:highlight w:val="none"/>
        </w:rPr>
        <w:t>（</w:t>
      </w:r>
      <w:r>
        <w:rPr>
          <w:rFonts w:hAnsi="宋体"/>
          <w:color w:val="auto"/>
          <w:kern w:val="0"/>
          <w:szCs w:val="21"/>
          <w:highlight w:val="none"/>
        </w:rPr>
        <w:t>包括监理规划、监理月报及约定的专项报告</w:t>
      </w:r>
      <w:r>
        <w:rPr>
          <w:color w:val="auto"/>
          <w:kern w:val="0"/>
          <w:szCs w:val="21"/>
          <w:highlight w:val="none"/>
        </w:rPr>
        <w:t>）</w:t>
      </w:r>
      <w:r>
        <w:rPr>
          <w:rFonts w:hAnsi="宋体"/>
          <w:color w:val="auto"/>
          <w:szCs w:val="21"/>
          <w:highlight w:val="none"/>
        </w:rPr>
        <w:t>、时间和份数</w:t>
      </w:r>
      <w:r>
        <w:rPr>
          <w:rFonts w:hAnsi="宋体"/>
          <w:color w:val="auto"/>
          <w:kern w:val="0"/>
          <w:szCs w:val="21"/>
          <w:highlight w:val="none"/>
        </w:rPr>
        <w:t>：</w:t>
      </w:r>
      <w:r>
        <w:rPr>
          <w:rFonts w:hint="eastAsia" w:ascii="宋体" w:hAnsi="宋体" w:cs="宋体"/>
          <w:color w:val="auto"/>
          <w:spacing w:val="3"/>
          <w:szCs w:val="21"/>
          <w:highlight w:val="none"/>
          <w:u w:val="single"/>
          <w:lang w:bidi="ar"/>
        </w:rPr>
        <w:t>按委</w:t>
      </w:r>
      <w:r>
        <w:rPr>
          <w:rFonts w:hint="eastAsia" w:ascii="宋体" w:hAnsi="宋体" w:cs="宋体"/>
          <w:color w:val="auto"/>
          <w:spacing w:val="-1"/>
          <w:szCs w:val="21"/>
          <w:highlight w:val="none"/>
          <w:u w:val="single"/>
          <w:lang w:bidi="ar"/>
        </w:rPr>
        <w:t>托人的要求</w:t>
      </w:r>
      <w:r>
        <w:rPr>
          <w:rFonts w:hAnsi="宋体"/>
          <w:color w:val="auto"/>
          <w:szCs w:val="21"/>
          <w:highlight w:val="none"/>
        </w:rPr>
        <w:t>。</w:t>
      </w:r>
    </w:p>
    <w:p>
      <w:pPr>
        <w:pStyle w:val="7"/>
        <w:adjustRightInd w:val="0"/>
        <w:snapToGrid w:val="0"/>
        <w:spacing w:line="360" w:lineRule="auto"/>
        <w:rPr>
          <w:b/>
          <w:bCs/>
          <w:color w:val="auto"/>
          <w:highlight w:val="none"/>
        </w:rPr>
      </w:pPr>
      <w:bookmarkStart w:id="394" w:name="_Toc488850376"/>
      <w:bookmarkStart w:id="395" w:name="_Toc459567816"/>
      <w:bookmarkStart w:id="396" w:name="_Toc473030509"/>
      <w:bookmarkStart w:id="397" w:name="_Toc43293087"/>
      <w:r>
        <w:rPr>
          <w:b/>
          <w:bCs/>
          <w:color w:val="auto"/>
          <w:highlight w:val="none"/>
        </w:rPr>
        <w:t>2.</w:t>
      </w:r>
      <w:r>
        <w:rPr>
          <w:rFonts w:hint="eastAsia"/>
          <w:b/>
          <w:bCs/>
          <w:color w:val="auto"/>
          <w:highlight w:val="none"/>
        </w:rPr>
        <w:t>6</w:t>
      </w:r>
      <w:r>
        <w:rPr>
          <w:b/>
          <w:bCs/>
          <w:color w:val="auto"/>
          <w:highlight w:val="none"/>
        </w:rPr>
        <w:t xml:space="preserve"> 使用</w:t>
      </w:r>
      <w:r>
        <w:rPr>
          <w:rFonts w:ascii="Arial" w:hAnsi="Arial" w:cs="Arial"/>
          <w:b/>
          <w:bCs/>
          <w:color w:val="auto"/>
          <w:szCs w:val="21"/>
          <w:highlight w:val="none"/>
        </w:rPr>
        <w:t>委托人</w:t>
      </w:r>
      <w:r>
        <w:rPr>
          <w:b/>
          <w:bCs/>
          <w:color w:val="auto"/>
          <w:highlight w:val="none"/>
        </w:rPr>
        <w:t>的财产</w:t>
      </w:r>
      <w:bookmarkEnd w:id="394"/>
      <w:bookmarkEnd w:id="395"/>
      <w:bookmarkEnd w:id="396"/>
      <w:bookmarkEnd w:id="397"/>
    </w:p>
    <w:p>
      <w:pPr>
        <w:pStyle w:val="7"/>
        <w:spacing w:line="360" w:lineRule="auto"/>
        <w:rPr>
          <w:color w:val="auto"/>
          <w:kern w:val="0"/>
          <w:szCs w:val="21"/>
          <w:highlight w:val="none"/>
        </w:rPr>
      </w:pPr>
      <w:r>
        <w:rPr>
          <w:color w:val="auto"/>
          <w:kern w:val="0"/>
          <w:szCs w:val="21"/>
          <w:highlight w:val="none"/>
        </w:rPr>
        <w:t xml:space="preserve">    </w:t>
      </w:r>
      <w:r>
        <w:rPr>
          <w:rFonts w:hAnsi="宋体"/>
          <w:color w:val="auto"/>
          <w:szCs w:val="21"/>
          <w:highlight w:val="none"/>
        </w:rPr>
        <w:t>附录</w:t>
      </w:r>
      <w:r>
        <w:rPr>
          <w:color w:val="auto"/>
          <w:szCs w:val="21"/>
          <w:highlight w:val="none"/>
        </w:rPr>
        <w:t>B</w:t>
      </w:r>
      <w:r>
        <w:rPr>
          <w:rFonts w:hAnsi="宋体"/>
          <w:color w:val="auto"/>
          <w:szCs w:val="21"/>
          <w:highlight w:val="none"/>
        </w:rPr>
        <w:t>中由委托人无偿提供的房屋、设备的所有权属于：</w:t>
      </w:r>
      <w:r>
        <w:rPr>
          <w:rFonts w:hint="eastAsia"/>
          <w:color w:val="auto"/>
          <w:szCs w:val="21"/>
          <w:highlight w:val="none"/>
          <w:u w:val="single"/>
        </w:rPr>
        <w:t>委托人不提供</w:t>
      </w:r>
      <w:r>
        <w:rPr>
          <w:rFonts w:hAnsi="宋体"/>
          <w:color w:val="auto"/>
          <w:szCs w:val="21"/>
          <w:highlight w:val="none"/>
        </w:rPr>
        <w:t>。</w:t>
      </w:r>
    </w:p>
    <w:p>
      <w:pPr>
        <w:pStyle w:val="7"/>
        <w:spacing w:line="360" w:lineRule="auto"/>
        <w:ind w:firstLine="420" w:firstLineChars="200"/>
        <w:rPr>
          <w:rFonts w:hAnsi="宋体"/>
          <w:color w:val="auto"/>
          <w:szCs w:val="21"/>
          <w:highlight w:val="none"/>
        </w:rPr>
      </w:pPr>
      <w:r>
        <w:rPr>
          <w:rFonts w:hAnsi="宋体"/>
          <w:color w:val="auto"/>
          <w:szCs w:val="21"/>
          <w:highlight w:val="none"/>
        </w:rPr>
        <w:t>监理人应在本合同终止后</w:t>
      </w:r>
      <w:r>
        <w:rPr>
          <w:color w:val="auto"/>
          <w:szCs w:val="21"/>
          <w:highlight w:val="none"/>
          <w:u w:val="single"/>
        </w:rPr>
        <w:t xml:space="preserve">     </w:t>
      </w:r>
      <w:r>
        <w:rPr>
          <w:rFonts w:hAnsi="宋体"/>
          <w:color w:val="auto"/>
          <w:szCs w:val="21"/>
          <w:highlight w:val="none"/>
        </w:rPr>
        <w:t>天内移交委托人无偿提供的房屋、设备，移交的时间和方式为：</w:t>
      </w:r>
      <w:r>
        <w:rPr>
          <w:rFonts w:hint="eastAsia" w:ascii="宋体" w:hAnsi="宋体" w:cs="宋体"/>
          <w:color w:val="auto"/>
          <w:spacing w:val="3"/>
          <w:szCs w:val="21"/>
          <w:highlight w:val="none"/>
          <w:u w:val="single"/>
          <w:lang w:bidi="ar"/>
        </w:rPr>
        <w:t>按委</w:t>
      </w:r>
      <w:r>
        <w:rPr>
          <w:rFonts w:hint="eastAsia" w:ascii="宋体" w:hAnsi="宋体" w:cs="宋体"/>
          <w:color w:val="auto"/>
          <w:spacing w:val="-1"/>
          <w:szCs w:val="21"/>
          <w:highlight w:val="none"/>
          <w:u w:val="single"/>
          <w:lang w:bidi="ar"/>
        </w:rPr>
        <w:t>托人的要求</w:t>
      </w:r>
      <w:r>
        <w:rPr>
          <w:rFonts w:hAnsi="宋体"/>
          <w:color w:val="auto"/>
          <w:szCs w:val="21"/>
          <w:highlight w:val="none"/>
        </w:rPr>
        <w:t>。</w:t>
      </w:r>
    </w:p>
    <w:p>
      <w:pPr>
        <w:pStyle w:val="7"/>
        <w:spacing w:line="360" w:lineRule="auto"/>
        <w:rPr>
          <w:rFonts w:hAnsi="宋体"/>
          <w:color w:val="auto"/>
          <w:szCs w:val="21"/>
          <w:highlight w:val="none"/>
        </w:rPr>
      </w:pPr>
      <w:r>
        <w:rPr>
          <w:rFonts w:hint="eastAsia" w:hAnsi="宋体"/>
          <w:color w:val="auto"/>
          <w:szCs w:val="21"/>
          <w:highlight w:val="none"/>
        </w:rPr>
        <w:t>本条补充第</w:t>
      </w:r>
      <w:r>
        <w:rPr>
          <w:rFonts w:hAnsi="宋体"/>
          <w:color w:val="auto"/>
          <w:szCs w:val="21"/>
          <w:highlight w:val="none"/>
        </w:rPr>
        <w:t>2.8</w:t>
      </w:r>
      <w:r>
        <w:rPr>
          <w:rFonts w:hint="eastAsia" w:hAnsi="宋体"/>
          <w:color w:val="auto"/>
          <w:szCs w:val="21"/>
          <w:highlight w:val="none"/>
        </w:rPr>
        <w:t>款</w:t>
      </w:r>
      <w:r>
        <w:rPr>
          <w:rFonts w:hAnsi="宋体"/>
          <w:color w:val="auto"/>
          <w:szCs w:val="21"/>
          <w:highlight w:val="none"/>
        </w:rPr>
        <w:t>~</w:t>
      </w:r>
      <w:r>
        <w:rPr>
          <w:rFonts w:hint="eastAsia" w:hAnsi="宋体"/>
          <w:color w:val="auto"/>
          <w:szCs w:val="21"/>
          <w:highlight w:val="none"/>
        </w:rPr>
        <w:t>第</w:t>
      </w:r>
      <w:r>
        <w:rPr>
          <w:rFonts w:hAnsi="宋体"/>
          <w:color w:val="auto"/>
          <w:szCs w:val="21"/>
          <w:highlight w:val="none"/>
        </w:rPr>
        <w:t>2.9</w:t>
      </w:r>
      <w:r>
        <w:rPr>
          <w:rFonts w:hint="eastAsia" w:hAnsi="宋体"/>
          <w:color w:val="auto"/>
          <w:szCs w:val="21"/>
          <w:highlight w:val="none"/>
        </w:rPr>
        <w:t>款</w:t>
      </w:r>
    </w:p>
    <w:p>
      <w:pPr>
        <w:pStyle w:val="7"/>
        <w:spacing w:line="360" w:lineRule="auto"/>
        <w:ind w:firstLine="422" w:firstLineChars="200"/>
        <w:rPr>
          <w:rFonts w:hAnsi="宋体"/>
          <w:b/>
          <w:bCs/>
          <w:color w:val="auto"/>
          <w:szCs w:val="21"/>
          <w:highlight w:val="none"/>
        </w:rPr>
      </w:pPr>
      <w:r>
        <w:rPr>
          <w:rFonts w:hAnsi="宋体"/>
          <w:b/>
          <w:bCs/>
          <w:color w:val="auto"/>
          <w:szCs w:val="21"/>
          <w:highlight w:val="none"/>
        </w:rPr>
        <w:t xml:space="preserve">2.8 </w:t>
      </w:r>
      <w:r>
        <w:rPr>
          <w:rFonts w:hint="eastAsia" w:hAnsi="宋体"/>
          <w:b/>
          <w:bCs/>
          <w:color w:val="auto"/>
          <w:szCs w:val="21"/>
          <w:highlight w:val="none"/>
        </w:rPr>
        <w:t>自备的最低工作条件</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2.8.1 </w:t>
      </w:r>
      <w:r>
        <w:rPr>
          <w:rFonts w:hint="eastAsia" w:hAnsi="宋体"/>
          <w:color w:val="auto"/>
          <w:szCs w:val="21"/>
          <w:highlight w:val="none"/>
        </w:rPr>
        <w:t>除委托人提供的监理工作条件外，监理人应当根据委托人要求和工作需要，按照比选申请文件中的承诺，自行配置满足监理需求的工作条件，并且不得低于比选文件要求。</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2.8.2 </w:t>
      </w:r>
      <w:r>
        <w:rPr>
          <w:rFonts w:hint="eastAsia" w:hAnsi="宋体"/>
          <w:color w:val="auto"/>
          <w:szCs w:val="21"/>
          <w:highlight w:val="none"/>
        </w:rPr>
        <w:t>自备的工作条件一旦进场，未经委托人同意，不得随意更改或撤换，并应在合同履行期间保持状况完好。</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2.8.3 </w:t>
      </w:r>
      <w:r>
        <w:rPr>
          <w:rFonts w:hint="eastAsia" w:hAnsi="宋体"/>
          <w:color w:val="auto"/>
          <w:szCs w:val="21"/>
          <w:highlight w:val="none"/>
        </w:rPr>
        <w:t>监理人至少配备工程用车</w:t>
      </w:r>
      <w:r>
        <w:rPr>
          <w:rFonts w:hAnsi="宋体"/>
          <w:color w:val="auto"/>
          <w:szCs w:val="21"/>
          <w:highlight w:val="none"/>
        </w:rPr>
        <w:t>1</w:t>
      </w:r>
      <w:r>
        <w:rPr>
          <w:rFonts w:hint="eastAsia" w:hAnsi="宋体"/>
          <w:color w:val="auto"/>
          <w:szCs w:val="21"/>
          <w:highlight w:val="none"/>
        </w:rPr>
        <w:t>辆。</w:t>
      </w:r>
    </w:p>
    <w:p>
      <w:pPr>
        <w:pStyle w:val="7"/>
        <w:spacing w:line="360" w:lineRule="auto"/>
        <w:ind w:firstLine="422" w:firstLineChars="200"/>
        <w:rPr>
          <w:rFonts w:hAnsi="宋体"/>
          <w:b/>
          <w:bCs/>
          <w:color w:val="auto"/>
          <w:szCs w:val="21"/>
          <w:highlight w:val="none"/>
        </w:rPr>
      </w:pPr>
      <w:r>
        <w:rPr>
          <w:rFonts w:hAnsi="宋体"/>
          <w:b/>
          <w:bCs/>
          <w:color w:val="auto"/>
          <w:szCs w:val="21"/>
          <w:highlight w:val="none"/>
        </w:rPr>
        <w:t xml:space="preserve">2.9 </w:t>
      </w:r>
      <w:r>
        <w:rPr>
          <w:rFonts w:hint="eastAsia" w:hAnsi="宋体"/>
          <w:b/>
          <w:bCs/>
          <w:color w:val="auto"/>
          <w:szCs w:val="21"/>
          <w:highlight w:val="none"/>
        </w:rPr>
        <w:t>履行监理服务</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2.9.1 </w:t>
      </w:r>
      <w:r>
        <w:rPr>
          <w:rFonts w:hint="eastAsia" w:hAnsi="宋体"/>
          <w:color w:val="auto"/>
          <w:szCs w:val="21"/>
          <w:highlight w:val="none"/>
        </w:rPr>
        <w:t>监理人应本着严格监理、热情服务、秉公办事 、一丝不苟的原则， 按照监理合同的要求， 根据适合的专业技术规定和国际惯例公认的行业工作准则，谨慎而勤勉地履行监理服务。</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2.9.2 </w:t>
      </w:r>
      <w:r>
        <w:rPr>
          <w:rFonts w:hint="eastAsia" w:hAnsi="宋体"/>
          <w:color w:val="auto"/>
          <w:szCs w:val="21"/>
          <w:highlight w:val="none"/>
        </w:rPr>
        <w:t>如果监理人在履行监理服务过程中行使的权力或所需的授权，来自于委托人和承包人签订的工程合同文件，该合同文件必须成为本监理合同的组成部分，两者之间如出现矛盾，则应编制补充说明文件一并列入监理合同。此时监理人应：</w:t>
      </w:r>
    </w:p>
    <w:p>
      <w:pPr>
        <w:pStyle w:val="7"/>
        <w:spacing w:line="360" w:lineRule="auto"/>
        <w:ind w:firstLine="420" w:firstLineChars="200"/>
        <w:rPr>
          <w:rFonts w:hAnsi="宋体"/>
          <w:color w:val="auto"/>
          <w:szCs w:val="21"/>
          <w:highlight w:val="none"/>
        </w:rPr>
      </w:pPr>
      <w:r>
        <w:rPr>
          <w:rFonts w:hint="eastAsia" w:hAnsi="宋体"/>
          <w:color w:val="auto"/>
          <w:szCs w:val="21"/>
          <w:highlight w:val="none"/>
        </w:rPr>
        <w:t>（1）根据监理合同文件、工程合同文件及供货合同文件履行监理服务；</w:t>
      </w:r>
    </w:p>
    <w:p>
      <w:pPr>
        <w:pStyle w:val="7"/>
        <w:spacing w:line="360" w:lineRule="auto"/>
        <w:ind w:firstLine="420" w:firstLineChars="200"/>
        <w:rPr>
          <w:rFonts w:hAnsi="宋体"/>
          <w:color w:val="auto"/>
          <w:szCs w:val="21"/>
          <w:highlight w:val="none"/>
        </w:rPr>
      </w:pPr>
      <w:r>
        <w:rPr>
          <w:rFonts w:hint="eastAsia" w:hAnsi="宋体"/>
          <w:color w:val="auto"/>
          <w:szCs w:val="21"/>
          <w:highlight w:val="none"/>
        </w:rPr>
        <w:t>（2）根据职责范围，在委托人和承包人之间独立公正地行使上述合同文件赋予的权力；</w:t>
      </w:r>
    </w:p>
    <w:p>
      <w:pPr>
        <w:pStyle w:val="7"/>
        <w:spacing w:line="360" w:lineRule="auto"/>
        <w:ind w:firstLine="420" w:firstLineChars="200"/>
        <w:rPr>
          <w:rFonts w:hAnsi="宋体"/>
          <w:color w:val="auto"/>
          <w:szCs w:val="21"/>
          <w:highlight w:val="none"/>
        </w:rPr>
      </w:pPr>
      <w:r>
        <w:rPr>
          <w:rFonts w:hint="eastAsia" w:hAnsi="宋体"/>
          <w:color w:val="auto"/>
          <w:szCs w:val="21"/>
          <w:highlight w:val="none"/>
        </w:rPr>
        <w:t>（3）根据上述合同文件的授权，可对相应的工程和合同事宜提出变更意见，但未经委托人的书面批准，不得变更合同文件中规定的标准和承包人的责任与义务。</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2.9.3 </w:t>
      </w:r>
      <w:r>
        <w:rPr>
          <w:rFonts w:hint="eastAsia" w:hAnsi="宋体"/>
          <w:color w:val="auto"/>
          <w:szCs w:val="21"/>
          <w:highlight w:val="none"/>
        </w:rPr>
        <w:t>监理人有义务在全面履行合同、提供优质服务的前提保证下，全面配合委托人完成对监理工作所进行的履约检查工作；接受委托人对监理人违约行为的处罚。</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2.9.4 </w:t>
      </w:r>
      <w:r>
        <w:rPr>
          <w:rFonts w:hint="eastAsia" w:hAnsi="宋体"/>
          <w:color w:val="auto"/>
          <w:szCs w:val="21"/>
          <w:highlight w:val="none"/>
        </w:rPr>
        <w:t>监理人应当按照委托人的要求，选派合格、称职的监理人员，对不称职的监理人员经委托人批准后</w:t>
      </w:r>
      <w:r>
        <w:rPr>
          <w:rFonts w:hAnsi="宋体"/>
          <w:color w:val="auto"/>
          <w:szCs w:val="21"/>
          <w:highlight w:val="none"/>
        </w:rPr>
        <w:t>7</w:t>
      </w:r>
      <w:r>
        <w:rPr>
          <w:rFonts w:hint="eastAsia" w:hAnsi="宋体"/>
          <w:color w:val="auto"/>
          <w:szCs w:val="21"/>
          <w:highlight w:val="none"/>
        </w:rPr>
        <w:t>日内撤换。</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2.9.5 </w:t>
      </w:r>
      <w:r>
        <w:rPr>
          <w:rFonts w:hint="eastAsia" w:hAnsi="宋体"/>
          <w:color w:val="auto"/>
          <w:szCs w:val="21"/>
          <w:highlight w:val="none"/>
        </w:rPr>
        <w:t>监理人须就完成监理工作过程中的相关事宜，按委托人同意的方式和规定期限及时报告。若在工作中遇到本工程范围内、职权范围外的疑义，只要涉及到委托人或本工程利益，监理人应有责任和义务以书面形式及时报告委托人。</w:t>
      </w:r>
    </w:p>
    <w:p>
      <w:pPr>
        <w:pStyle w:val="7"/>
        <w:spacing w:line="360" w:lineRule="auto"/>
        <w:ind w:firstLine="420" w:firstLineChars="200"/>
        <w:rPr>
          <w:rFonts w:hAnsi="宋体"/>
          <w:color w:val="auto"/>
          <w:szCs w:val="21"/>
          <w:highlight w:val="none"/>
        </w:rPr>
      </w:pPr>
      <w:r>
        <w:rPr>
          <w:rFonts w:hAnsi="宋体"/>
          <w:color w:val="auto"/>
          <w:szCs w:val="21"/>
          <w:highlight w:val="none"/>
        </w:rPr>
        <w:t xml:space="preserve">2.9.6 </w:t>
      </w:r>
      <w:r>
        <w:rPr>
          <w:rFonts w:hint="eastAsia" w:hAnsi="宋体"/>
          <w:color w:val="auto"/>
          <w:szCs w:val="21"/>
          <w:highlight w:val="none"/>
        </w:rPr>
        <w:t>监理人须在</w:t>
      </w:r>
      <w:r>
        <w:rPr>
          <w:rFonts w:hAnsi="宋体"/>
          <w:color w:val="auto"/>
          <w:szCs w:val="21"/>
          <w:highlight w:val="none"/>
        </w:rPr>
        <w:t>7</w:t>
      </w:r>
      <w:r>
        <w:rPr>
          <w:rFonts w:hint="eastAsia" w:hAnsi="宋体"/>
          <w:color w:val="auto"/>
          <w:szCs w:val="21"/>
          <w:highlight w:val="none"/>
        </w:rPr>
        <w:t>天内或按照甲方计量计价管理办法的审核时限要求审核完成承包人的进度付款申请。</w:t>
      </w:r>
    </w:p>
    <w:p>
      <w:pPr>
        <w:pStyle w:val="24"/>
        <w:snapToGrid w:val="0"/>
        <w:spacing w:before="156" w:beforeLines="50" w:line="360" w:lineRule="auto"/>
        <w:rPr>
          <w:rFonts w:ascii="Cambria" w:hAnsi="Cambria"/>
          <w:b/>
          <w:bCs/>
          <w:color w:val="auto"/>
          <w:sz w:val="28"/>
          <w:szCs w:val="28"/>
          <w:highlight w:val="none"/>
        </w:rPr>
      </w:pPr>
      <w:r>
        <w:rPr>
          <w:rFonts w:hint="eastAsia" w:ascii="Cambria" w:hAnsi="Cambria"/>
          <w:b/>
          <w:bCs/>
          <w:color w:val="auto"/>
          <w:sz w:val="28"/>
          <w:szCs w:val="28"/>
          <w:highlight w:val="none"/>
        </w:rPr>
        <w:t>3. 委托人义务</w:t>
      </w:r>
      <w:bookmarkEnd w:id="379"/>
      <w:bookmarkEnd w:id="380"/>
      <w:bookmarkEnd w:id="381"/>
      <w:bookmarkEnd w:id="382"/>
      <w:bookmarkEnd w:id="383"/>
      <w:bookmarkEnd w:id="384"/>
    </w:p>
    <w:p>
      <w:pPr>
        <w:pStyle w:val="24"/>
        <w:snapToGrid w:val="0"/>
        <w:spacing w:line="360" w:lineRule="auto"/>
        <w:rPr>
          <w:color w:val="auto"/>
          <w:szCs w:val="21"/>
          <w:highlight w:val="none"/>
        </w:rPr>
      </w:pPr>
      <w:r>
        <w:rPr>
          <w:color w:val="auto"/>
          <w:kern w:val="0"/>
          <w:szCs w:val="21"/>
          <w:highlight w:val="none"/>
        </w:rPr>
        <w:t>3.</w:t>
      </w:r>
      <w:r>
        <w:rPr>
          <w:rFonts w:hint="eastAsia"/>
          <w:color w:val="auto"/>
          <w:kern w:val="0"/>
          <w:szCs w:val="21"/>
          <w:highlight w:val="none"/>
        </w:rPr>
        <w:t>1</w:t>
      </w:r>
      <w:r>
        <w:rPr>
          <w:color w:val="auto"/>
          <w:kern w:val="0"/>
          <w:szCs w:val="21"/>
          <w:highlight w:val="none"/>
        </w:rPr>
        <w:t xml:space="preserve"> </w:t>
      </w:r>
      <w:r>
        <w:rPr>
          <w:rFonts w:hAnsi="宋体"/>
          <w:color w:val="auto"/>
          <w:kern w:val="0"/>
          <w:szCs w:val="21"/>
          <w:highlight w:val="none"/>
        </w:rPr>
        <w:t>委托人代表</w:t>
      </w:r>
    </w:p>
    <w:p>
      <w:pPr>
        <w:pStyle w:val="24"/>
        <w:adjustRightInd w:val="0"/>
        <w:snapToGrid w:val="0"/>
        <w:spacing w:line="360" w:lineRule="auto"/>
        <w:ind w:firstLine="420" w:firstLineChars="200"/>
        <w:rPr>
          <w:color w:val="auto"/>
          <w:szCs w:val="21"/>
          <w:highlight w:val="none"/>
          <w:u w:val="single"/>
        </w:rPr>
      </w:pPr>
      <w:r>
        <w:rPr>
          <w:rFonts w:hAnsi="宋体"/>
          <w:color w:val="auto"/>
          <w:szCs w:val="21"/>
          <w:highlight w:val="none"/>
        </w:rPr>
        <w:t>委托人代表为：</w:t>
      </w:r>
      <w:r>
        <w:rPr>
          <w:color w:val="auto"/>
          <w:szCs w:val="21"/>
          <w:highlight w:val="none"/>
          <w:u w:val="single"/>
        </w:rPr>
        <w:t xml:space="preserve">                                        </w:t>
      </w:r>
      <w:r>
        <w:rPr>
          <w:rFonts w:hAnsi="宋体"/>
          <w:color w:val="auto"/>
          <w:szCs w:val="21"/>
          <w:highlight w:val="none"/>
        </w:rPr>
        <w:t>。</w:t>
      </w:r>
    </w:p>
    <w:p>
      <w:pPr>
        <w:pStyle w:val="24"/>
        <w:adjustRightInd w:val="0"/>
        <w:snapToGrid w:val="0"/>
        <w:spacing w:line="360" w:lineRule="auto"/>
        <w:rPr>
          <w:color w:val="auto"/>
          <w:kern w:val="0"/>
          <w:szCs w:val="21"/>
          <w:highlight w:val="none"/>
        </w:rPr>
      </w:pPr>
      <w:r>
        <w:rPr>
          <w:color w:val="auto"/>
          <w:kern w:val="0"/>
          <w:szCs w:val="21"/>
          <w:highlight w:val="none"/>
        </w:rPr>
        <w:t>3.</w:t>
      </w:r>
      <w:r>
        <w:rPr>
          <w:rFonts w:hint="eastAsia"/>
          <w:color w:val="auto"/>
          <w:kern w:val="0"/>
          <w:szCs w:val="21"/>
          <w:highlight w:val="none"/>
        </w:rPr>
        <w:t>2</w:t>
      </w:r>
      <w:r>
        <w:rPr>
          <w:color w:val="auto"/>
          <w:kern w:val="0"/>
          <w:szCs w:val="21"/>
          <w:highlight w:val="none"/>
        </w:rPr>
        <w:t xml:space="preserve"> </w:t>
      </w:r>
      <w:r>
        <w:rPr>
          <w:rFonts w:hAnsi="宋体"/>
          <w:color w:val="auto"/>
          <w:kern w:val="0"/>
          <w:szCs w:val="21"/>
          <w:highlight w:val="none"/>
        </w:rPr>
        <w:t>答复</w:t>
      </w:r>
    </w:p>
    <w:p>
      <w:pPr>
        <w:pStyle w:val="24"/>
        <w:adjustRightInd w:val="0"/>
        <w:snapToGrid w:val="0"/>
        <w:spacing w:line="360" w:lineRule="auto"/>
        <w:ind w:firstLine="420" w:firstLineChars="200"/>
        <w:rPr>
          <w:color w:val="auto"/>
          <w:szCs w:val="21"/>
          <w:highlight w:val="none"/>
        </w:rPr>
      </w:pPr>
      <w:r>
        <w:rPr>
          <w:rFonts w:hAnsi="宋体"/>
          <w:color w:val="auto"/>
          <w:szCs w:val="21"/>
          <w:highlight w:val="none"/>
        </w:rPr>
        <w:t>委托人同意在</w:t>
      </w:r>
      <w:r>
        <w:rPr>
          <w:color w:val="auto"/>
          <w:szCs w:val="21"/>
          <w:highlight w:val="none"/>
          <w:u w:val="single"/>
        </w:rPr>
        <w:t xml:space="preserve">  </w:t>
      </w:r>
      <w:r>
        <w:rPr>
          <w:rFonts w:hint="eastAsia"/>
          <w:color w:val="auto"/>
          <w:szCs w:val="21"/>
          <w:highlight w:val="none"/>
          <w:u w:val="single"/>
        </w:rPr>
        <w:t>14</w:t>
      </w:r>
      <w:r>
        <w:rPr>
          <w:color w:val="auto"/>
          <w:szCs w:val="21"/>
          <w:highlight w:val="none"/>
          <w:u w:val="single"/>
        </w:rPr>
        <w:t xml:space="preserve">  </w:t>
      </w:r>
      <w:r>
        <w:rPr>
          <w:rFonts w:hAnsi="宋体"/>
          <w:color w:val="auto"/>
          <w:szCs w:val="21"/>
          <w:highlight w:val="none"/>
        </w:rPr>
        <w:t>天内，对监理人书面提交并要求做出决定的事宜给予书面答复。</w:t>
      </w:r>
    </w:p>
    <w:p>
      <w:pPr>
        <w:pStyle w:val="24"/>
        <w:snapToGrid w:val="0"/>
        <w:spacing w:before="156" w:beforeLines="50" w:line="360" w:lineRule="auto"/>
        <w:rPr>
          <w:rFonts w:ascii="Cambria" w:hAnsi="Cambria"/>
          <w:b/>
          <w:bCs/>
          <w:color w:val="auto"/>
          <w:sz w:val="28"/>
          <w:szCs w:val="28"/>
          <w:highlight w:val="none"/>
        </w:rPr>
      </w:pPr>
      <w:bookmarkStart w:id="398" w:name="_Toc459567818"/>
      <w:bookmarkStart w:id="399" w:name="_Toc256000108"/>
      <w:bookmarkStart w:id="400" w:name="_Toc43293089"/>
      <w:bookmarkStart w:id="401" w:name="_Toc29539"/>
      <w:bookmarkStart w:id="402" w:name="_Toc411526688"/>
      <w:bookmarkStart w:id="403" w:name="_Toc19548033"/>
      <w:bookmarkStart w:id="404" w:name="_Toc30607"/>
      <w:bookmarkStart w:id="405" w:name="_Toc25931"/>
      <w:bookmarkStart w:id="406" w:name="_Toc30225"/>
      <w:r>
        <w:rPr>
          <w:rFonts w:hint="eastAsia" w:ascii="Cambria" w:hAnsi="Cambria"/>
          <w:b/>
          <w:bCs/>
          <w:color w:val="auto"/>
          <w:sz w:val="28"/>
          <w:szCs w:val="28"/>
          <w:highlight w:val="none"/>
        </w:rPr>
        <w:t>4. 违约责任</w:t>
      </w:r>
      <w:bookmarkEnd w:id="398"/>
      <w:bookmarkEnd w:id="399"/>
      <w:bookmarkEnd w:id="400"/>
    </w:p>
    <w:p>
      <w:pPr>
        <w:pStyle w:val="7"/>
        <w:spacing w:line="360" w:lineRule="auto"/>
        <w:rPr>
          <w:color w:val="auto"/>
          <w:kern w:val="0"/>
          <w:szCs w:val="21"/>
          <w:highlight w:val="none"/>
        </w:rPr>
      </w:pPr>
      <w:r>
        <w:rPr>
          <w:color w:val="auto"/>
          <w:kern w:val="0"/>
          <w:szCs w:val="21"/>
          <w:highlight w:val="none"/>
        </w:rPr>
        <w:t xml:space="preserve">4.1 </w:t>
      </w:r>
      <w:r>
        <w:rPr>
          <w:rFonts w:hAnsi="宋体"/>
          <w:color w:val="auto"/>
          <w:kern w:val="0"/>
          <w:szCs w:val="21"/>
          <w:highlight w:val="none"/>
        </w:rPr>
        <w:t>监理人的违约责任</w:t>
      </w:r>
    </w:p>
    <w:p>
      <w:pPr>
        <w:pStyle w:val="7"/>
        <w:adjustRightInd w:val="0"/>
        <w:snapToGrid w:val="0"/>
        <w:spacing w:line="360" w:lineRule="auto"/>
        <w:ind w:firstLine="420" w:firstLineChars="200"/>
        <w:rPr>
          <w:color w:val="auto"/>
          <w:kern w:val="0"/>
          <w:szCs w:val="21"/>
          <w:highlight w:val="none"/>
        </w:rPr>
      </w:pPr>
      <w:r>
        <w:rPr>
          <w:rFonts w:hAnsi="宋体"/>
          <w:color w:val="auto"/>
          <w:kern w:val="0"/>
          <w:szCs w:val="21"/>
          <w:highlight w:val="none"/>
        </w:rPr>
        <w:t>监理人赔偿金额按下列方法确定：</w:t>
      </w:r>
    </w:p>
    <w:p>
      <w:pPr>
        <w:pStyle w:val="7"/>
        <w:adjustRightInd w:val="0"/>
        <w:snapToGrid w:val="0"/>
        <w:spacing w:line="360" w:lineRule="auto"/>
        <w:ind w:firstLine="420" w:firstLineChars="200"/>
        <w:rPr>
          <w:rFonts w:hAnsi="宋体"/>
          <w:color w:val="auto"/>
          <w:kern w:val="0"/>
          <w:szCs w:val="21"/>
          <w:highlight w:val="none"/>
        </w:rPr>
      </w:pPr>
      <w:r>
        <w:rPr>
          <w:rFonts w:hAnsi="宋体"/>
          <w:color w:val="auto"/>
          <w:szCs w:val="21"/>
          <w:highlight w:val="none"/>
        </w:rPr>
        <w:t>赔偿金＝直接经济损失</w:t>
      </w:r>
      <w:r>
        <w:rPr>
          <w:color w:val="auto"/>
          <w:szCs w:val="21"/>
          <w:highlight w:val="none"/>
        </w:rPr>
        <w:t>×</w:t>
      </w:r>
      <w:r>
        <w:rPr>
          <w:rFonts w:hAnsi="宋体"/>
          <w:color w:val="auto"/>
          <w:szCs w:val="21"/>
          <w:highlight w:val="none"/>
        </w:rPr>
        <w:t>正常工作酬金</w:t>
      </w:r>
      <w:r>
        <w:rPr>
          <w:color w:val="auto"/>
          <w:szCs w:val="21"/>
          <w:highlight w:val="none"/>
        </w:rPr>
        <w:t>÷</w:t>
      </w:r>
      <w:r>
        <w:rPr>
          <w:rFonts w:hAnsi="宋体"/>
          <w:color w:val="auto"/>
          <w:szCs w:val="21"/>
          <w:highlight w:val="none"/>
        </w:rPr>
        <w:t>工程概算</w:t>
      </w:r>
      <w:r>
        <w:rPr>
          <w:rFonts w:hAnsi="宋体"/>
          <w:color w:val="auto"/>
          <w:kern w:val="0"/>
          <w:szCs w:val="21"/>
          <w:highlight w:val="none"/>
        </w:rPr>
        <w:t>投资额（或建筑安装工程费）</w:t>
      </w:r>
    </w:p>
    <w:p>
      <w:pPr>
        <w:pStyle w:val="7"/>
        <w:tabs>
          <w:tab w:val="left" w:pos="2268"/>
        </w:tabs>
        <w:snapToGrid w:val="0"/>
        <w:spacing w:line="360" w:lineRule="auto"/>
        <w:ind w:firstLine="420" w:firstLineChars="200"/>
        <w:rPr>
          <w:rFonts w:ascii="Times New Roman" w:hAnsi="Times New Roman"/>
          <w:bCs/>
          <w:color w:val="auto"/>
          <w:sz w:val="24"/>
          <w:szCs w:val="24"/>
          <w:highlight w:val="none"/>
        </w:rPr>
      </w:pPr>
      <w:r>
        <w:rPr>
          <w:rFonts w:ascii="Times New Roman" w:hAnsi="宋体"/>
          <w:color w:val="auto"/>
          <w:szCs w:val="21"/>
          <w:highlight w:val="none"/>
        </w:rPr>
        <w:t>监理人存在以下违约情形的，按下表执行，同时因监理人原因，给委托人造成不良影响和损失的，按《</w:t>
      </w:r>
      <w:r>
        <w:rPr>
          <w:rFonts w:ascii="Times New Roman" w:hAnsi="Times New Roman"/>
          <w:color w:val="auto"/>
          <w:highlight w:val="none"/>
        </w:rPr>
        <w:t>南宁铁路枢纽投资有限公司</w:t>
      </w:r>
      <w:r>
        <w:rPr>
          <w:rFonts w:ascii="Times New Roman" w:hAnsi="Times New Roman"/>
          <w:color w:val="auto"/>
          <w:kern w:val="0"/>
          <w:szCs w:val="21"/>
          <w:highlight w:val="none"/>
        </w:rPr>
        <w:t>不良信用名单管理实施细则</w:t>
      </w:r>
      <w:r>
        <w:rPr>
          <w:rFonts w:hint="eastAsia" w:ascii="Times New Roman" w:hAnsi="Times New Roman"/>
          <w:color w:val="auto"/>
          <w:kern w:val="0"/>
          <w:szCs w:val="21"/>
          <w:highlight w:val="none"/>
        </w:rPr>
        <w:t>（试行）</w:t>
      </w:r>
      <w:r>
        <w:rPr>
          <w:rFonts w:ascii="Times New Roman" w:hAnsi="宋体"/>
          <w:color w:val="auto"/>
          <w:szCs w:val="21"/>
          <w:highlight w:val="none"/>
        </w:rPr>
        <w:t>》执行：</w:t>
      </w:r>
    </w:p>
    <w:tbl>
      <w:tblPr>
        <w:tblStyle w:val="19"/>
        <w:tblW w:w="4988"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1"/>
        <w:gridCol w:w="4766"/>
        <w:gridCol w:w="1576"/>
        <w:gridCol w:w="16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300" w:type="pct"/>
            <w:vAlign w:val="center"/>
          </w:tcPr>
          <w:p>
            <w:pPr>
              <w:pStyle w:val="33"/>
              <w:tabs>
                <w:tab w:val="center" w:pos="4153"/>
                <w:tab w:val="right" w:pos="8306"/>
              </w:tabs>
              <w:adjustRightInd w:val="0"/>
              <w:snapToGrid w:val="0"/>
              <w:ind w:left="-105" w:leftChars="-50" w:right="-105" w:rightChars="-5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序号</w:t>
            </w:r>
          </w:p>
        </w:tc>
        <w:tc>
          <w:tcPr>
            <w:tcW w:w="2801" w:type="pct"/>
            <w:vAlign w:val="center"/>
          </w:tcPr>
          <w:p>
            <w:pPr>
              <w:pStyle w:val="33"/>
              <w:tabs>
                <w:tab w:val="center" w:pos="4153"/>
                <w:tab w:val="right" w:pos="8306"/>
              </w:tabs>
              <w:snapToGrid w:val="0"/>
              <w:ind w:left="22" w:firstLine="360" w:firstLineChars="200"/>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违约事项</w:t>
            </w:r>
          </w:p>
        </w:tc>
        <w:tc>
          <w:tcPr>
            <w:tcW w:w="927" w:type="pct"/>
            <w:vAlign w:val="center"/>
          </w:tcPr>
          <w:p>
            <w:pPr>
              <w:pStyle w:val="33"/>
              <w:tabs>
                <w:tab w:val="center" w:pos="4153"/>
                <w:tab w:val="right" w:pos="8306"/>
              </w:tabs>
              <w:snapToGrid w:val="0"/>
              <w:ind w:left="22" w:firstLine="360" w:firstLineChars="200"/>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处理方式</w:t>
            </w:r>
          </w:p>
        </w:tc>
        <w:tc>
          <w:tcPr>
            <w:tcW w:w="970" w:type="pct"/>
            <w:vAlign w:val="center"/>
          </w:tcPr>
          <w:p>
            <w:pPr>
              <w:pStyle w:val="33"/>
              <w:tabs>
                <w:tab w:val="center" w:pos="4153"/>
                <w:tab w:val="right" w:pos="8306"/>
              </w:tabs>
              <w:snapToGrid w:val="0"/>
              <w:ind w:left="22" w:firstLine="360" w:firstLineChars="200"/>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违约额度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未对施工组织设计中的安全技术措施或者专项施工方案进行审查而任</w:t>
            </w:r>
            <w:r>
              <w:rPr>
                <w:rFonts w:hint="eastAsia" w:ascii="Times New Roman" w:hAnsi="Times New Roman"/>
                <w:color w:val="auto"/>
                <w:kern w:val="0"/>
                <w:sz w:val="18"/>
                <w:szCs w:val="18"/>
                <w:highlight w:val="none"/>
              </w:rPr>
              <w:t>由承包人</w:t>
            </w:r>
            <w:r>
              <w:rPr>
                <w:rFonts w:ascii="Times New Roman" w:hAnsi="Times New Roman"/>
                <w:color w:val="auto"/>
                <w:kern w:val="0"/>
                <w:sz w:val="18"/>
                <w:szCs w:val="18"/>
                <w:highlight w:val="none"/>
              </w:rPr>
              <w:t>施工的</w:t>
            </w:r>
            <w:r>
              <w:rPr>
                <w:rFonts w:hint="eastAsia" w:ascii="Times New Roman" w:hAnsi="Times New Roman"/>
                <w:color w:val="auto"/>
                <w:kern w:val="0"/>
                <w:sz w:val="18"/>
                <w:szCs w:val="18"/>
                <w:highlight w:val="none"/>
              </w:rPr>
              <w:t>。</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第二次：</w:t>
            </w:r>
            <w:r>
              <w:rPr>
                <w:rFonts w:hint="eastAsia" w:ascii="Times New Roman" w:hAnsi="Times New Roman"/>
                <w:color w:val="auto"/>
                <w:kern w:val="0"/>
                <w:sz w:val="18"/>
                <w:szCs w:val="18"/>
                <w:highlight w:val="none"/>
              </w:rPr>
              <w:t>违约扣款。</w:t>
            </w:r>
          </w:p>
        </w:tc>
        <w:tc>
          <w:tcPr>
            <w:tcW w:w="970"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ascii="Times New Roman" w:hAnsi="Times New Roman"/>
                <w:color w:val="auto"/>
                <w:sz w:val="18"/>
                <w:szCs w:val="18"/>
                <w:highlight w:val="none"/>
                <w:u w:val="single"/>
              </w:rPr>
              <w:t>2</w:t>
            </w:r>
            <w:r>
              <w:rPr>
                <w:rFonts w:hint="eastAsia" w:ascii="Times New Roman" w:hAnsi="Times New Roman"/>
                <w:color w:val="auto"/>
                <w:sz w:val="18"/>
                <w:szCs w:val="18"/>
                <w:highlight w:val="none"/>
                <w:u w:val="single"/>
              </w:rPr>
              <w:t>000~10000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2</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发现安全事故隐患未及时要求</w:t>
            </w:r>
            <w:r>
              <w:rPr>
                <w:rFonts w:hint="eastAsia" w:ascii="Times New Roman" w:hAnsi="Times New Roman"/>
                <w:color w:val="auto"/>
                <w:kern w:val="0"/>
                <w:sz w:val="18"/>
                <w:szCs w:val="18"/>
                <w:highlight w:val="none"/>
              </w:rPr>
              <w:t>承包人</w:t>
            </w:r>
            <w:r>
              <w:rPr>
                <w:rFonts w:ascii="Times New Roman" w:hAnsi="Times New Roman"/>
                <w:color w:val="auto"/>
                <w:kern w:val="0"/>
                <w:sz w:val="18"/>
                <w:szCs w:val="18"/>
                <w:highlight w:val="none"/>
              </w:rPr>
              <w:t>整改或者暂时停止施工的。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p>
          <w:p>
            <w:pPr>
              <w:pStyle w:val="33"/>
              <w:widowControl/>
              <w:snapToGrid w:val="0"/>
              <w:jc w:val="left"/>
              <w:rPr>
                <w:rFonts w:ascii="Times New Roman" w:hAnsi="Times New Roman"/>
                <w:color w:val="auto"/>
                <w:sz w:val="18"/>
                <w:szCs w:val="18"/>
                <w:highlight w:val="none"/>
              </w:rPr>
            </w:pPr>
            <w:r>
              <w:rPr>
                <w:rFonts w:ascii="Times New Roman" w:hAnsi="Times New Roman"/>
                <w:color w:val="auto"/>
                <w:kern w:val="0"/>
                <w:sz w:val="18"/>
                <w:szCs w:val="18"/>
                <w:highlight w:val="none"/>
              </w:rPr>
              <w:t>第二次：</w:t>
            </w:r>
            <w:r>
              <w:rPr>
                <w:rFonts w:hint="eastAsia" w:ascii="Times New Roman" w:hAnsi="Times New Roman"/>
                <w:color w:val="auto"/>
                <w:kern w:val="0"/>
                <w:sz w:val="18"/>
                <w:szCs w:val="18"/>
                <w:highlight w:val="none"/>
              </w:rPr>
              <w:t>违约扣款。</w:t>
            </w:r>
          </w:p>
        </w:tc>
        <w:tc>
          <w:tcPr>
            <w:tcW w:w="970"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ascii="Times New Roman" w:hAnsi="Times New Roman"/>
                <w:color w:val="auto"/>
                <w:sz w:val="18"/>
                <w:szCs w:val="18"/>
                <w:highlight w:val="none"/>
                <w:u w:val="single"/>
              </w:rPr>
              <w:t>2</w:t>
            </w:r>
            <w:r>
              <w:rPr>
                <w:rFonts w:hint="eastAsia" w:ascii="Times New Roman" w:hAnsi="Times New Roman"/>
                <w:color w:val="auto"/>
                <w:sz w:val="18"/>
                <w:szCs w:val="18"/>
                <w:highlight w:val="none"/>
                <w:u w:val="single"/>
              </w:rPr>
              <w:t>000~10000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3</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未依照法律、法规和工程建设强制性标准实施监理的。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p>
          <w:p>
            <w:pPr>
              <w:pStyle w:val="7"/>
              <w:snapToGrid w:val="0"/>
              <w:rPr>
                <w:rFonts w:ascii="Times New Roman" w:hAnsi="Times New Roman"/>
                <w:color w:val="auto"/>
                <w:kern w:val="0"/>
                <w:sz w:val="18"/>
                <w:szCs w:val="18"/>
                <w:highlight w:val="none"/>
              </w:rPr>
            </w:pPr>
            <w:r>
              <w:rPr>
                <w:rFonts w:ascii="Times New Roman" w:hAnsi="Times New Roman"/>
                <w:color w:val="auto"/>
                <w:kern w:val="0"/>
                <w:sz w:val="18"/>
                <w:szCs w:val="18"/>
                <w:highlight w:val="none"/>
              </w:rPr>
              <w:t>第二次：</w:t>
            </w:r>
            <w:r>
              <w:rPr>
                <w:rFonts w:hint="eastAsia" w:ascii="Times New Roman" w:hAnsi="Times New Roman"/>
                <w:color w:val="auto"/>
                <w:kern w:val="0"/>
                <w:sz w:val="18"/>
                <w:szCs w:val="18"/>
                <w:highlight w:val="none"/>
              </w:rPr>
              <w:t>违约扣款。</w:t>
            </w:r>
          </w:p>
        </w:tc>
        <w:tc>
          <w:tcPr>
            <w:tcW w:w="970"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ascii="Times New Roman" w:hAnsi="Times New Roman"/>
                <w:color w:val="auto"/>
                <w:sz w:val="18"/>
                <w:szCs w:val="18"/>
                <w:highlight w:val="none"/>
                <w:u w:val="single"/>
              </w:rPr>
              <w:t>2</w:t>
            </w:r>
            <w:r>
              <w:rPr>
                <w:rFonts w:hint="eastAsia" w:ascii="Times New Roman" w:hAnsi="Times New Roman"/>
                <w:color w:val="auto"/>
                <w:sz w:val="18"/>
                <w:szCs w:val="18"/>
                <w:highlight w:val="none"/>
                <w:u w:val="single"/>
              </w:rPr>
              <w:t>000~10000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4</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发现</w:t>
            </w:r>
            <w:r>
              <w:rPr>
                <w:rFonts w:hint="eastAsia" w:ascii="Times New Roman" w:hAnsi="Times New Roman"/>
                <w:color w:val="auto"/>
                <w:kern w:val="0"/>
                <w:sz w:val="18"/>
                <w:szCs w:val="18"/>
                <w:highlight w:val="none"/>
              </w:rPr>
              <w:t>承包人</w:t>
            </w:r>
            <w:r>
              <w:rPr>
                <w:rFonts w:ascii="Times New Roman" w:hAnsi="Times New Roman"/>
                <w:color w:val="auto"/>
                <w:kern w:val="0"/>
                <w:sz w:val="18"/>
                <w:szCs w:val="18"/>
                <w:highlight w:val="none"/>
              </w:rPr>
              <w:t>违反以下规定未及时要求</w:t>
            </w:r>
            <w:r>
              <w:rPr>
                <w:rFonts w:hint="eastAsia" w:ascii="Times New Roman" w:hAnsi="Times New Roman"/>
                <w:color w:val="auto"/>
                <w:kern w:val="0"/>
                <w:sz w:val="18"/>
                <w:szCs w:val="18"/>
                <w:highlight w:val="none"/>
              </w:rPr>
              <w:t>承包人</w:t>
            </w:r>
            <w:r>
              <w:rPr>
                <w:rFonts w:ascii="Times New Roman" w:hAnsi="Times New Roman"/>
                <w:color w:val="auto"/>
                <w:kern w:val="0"/>
                <w:sz w:val="18"/>
                <w:szCs w:val="18"/>
                <w:highlight w:val="none"/>
              </w:rPr>
              <w:t>整改或者暂时停止施工的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 xml:space="preserve">（1）承包人未对建筑材料、建筑构配件、设备和商品混凝土进行检验，或者未对涉及结构安全的试块、试件以及有关材料取样检测的、违反委托人相关工程质量检测管理办法的。        </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2）承包人的项目负责人、专职安全生产管理人员，未经安全教育培训或者经考核不合格即从事相关工作的，违反《建筑施工企业安全生产管理机构设置及专职安全生产管理人员配备办法》（建质〔2008〕91号）的。</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（3）未执行委托人相关消防管理制度的。</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 xml:space="preserve">（4）未向作业人员提供安全防护用具和安全防护服装的；作业人员不按规定使用安全防护用具的。       </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（5）承包人未落实南宁轨道集团及委托人的相关专项应急预案的。</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（6）上岗前，职工（含民工）未经三级教育或考核成绩不合格而上岗的。</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（7）一个季度内被</w:t>
            </w:r>
            <w:r>
              <w:rPr>
                <w:rFonts w:hint="eastAsia" w:ascii="Times New Roman" w:hAnsi="Times New Roman"/>
                <w:color w:val="auto"/>
                <w:kern w:val="0"/>
                <w:sz w:val="18"/>
                <w:szCs w:val="18"/>
                <w:highlight w:val="none"/>
                <w:lang w:bidi="ar"/>
              </w:rPr>
              <w:t>委托人业务管理</w:t>
            </w:r>
            <w:r>
              <w:rPr>
                <w:rFonts w:ascii="Times New Roman" w:hAnsi="Times New Roman"/>
                <w:color w:val="auto"/>
                <w:kern w:val="0"/>
                <w:sz w:val="18"/>
                <w:szCs w:val="18"/>
                <w:highlight w:val="none"/>
                <w:lang w:bidi="ar"/>
              </w:rPr>
              <w:t>部</w:t>
            </w:r>
            <w:r>
              <w:rPr>
                <w:rFonts w:hint="eastAsia" w:ascii="Times New Roman" w:hAnsi="Times New Roman"/>
                <w:color w:val="auto"/>
                <w:kern w:val="0"/>
                <w:sz w:val="18"/>
                <w:szCs w:val="18"/>
                <w:highlight w:val="none"/>
                <w:lang w:bidi="ar"/>
              </w:rPr>
              <w:t>门</w:t>
            </w:r>
            <w:r>
              <w:rPr>
                <w:rFonts w:hint="eastAsia" w:ascii="Times New Roman" w:hAnsi="Times New Roman"/>
                <w:color w:val="auto"/>
                <w:kern w:val="0"/>
                <w:sz w:val="18"/>
                <w:szCs w:val="18"/>
                <w:highlight w:val="none"/>
              </w:rPr>
              <w:t>下发质量安全、文明施工整改通知单累计达三次的（除专项检查和月度及以上安全质量综合检查外）或一个月针对同样问题下发整改通知单累计两次的，整改回复不及时的，整改回复内容不详细、无针对性的、整改不到位的。</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（8）未按要求进行工序施工前安全技术交底的，安全技术交底造假的。</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（9）施工引起临近建筑物出现安全隐患等事件，虽不需要转移安置群众，但造成社会不良影响的。</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（10）因创城工作不到位，被集团或相关单位通报的。</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（11）其他因承包人责任造成直接经济损失10万元（不含）以下的。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p>
          <w:p>
            <w:pPr>
              <w:pStyle w:val="7"/>
              <w:snapToGrid w:val="0"/>
              <w:rPr>
                <w:color w:val="auto"/>
                <w:highlight w:val="none"/>
              </w:rPr>
            </w:pPr>
            <w:r>
              <w:rPr>
                <w:rFonts w:ascii="Times New Roman" w:hAnsi="Times New Roman"/>
                <w:color w:val="auto"/>
                <w:kern w:val="0"/>
                <w:sz w:val="18"/>
                <w:szCs w:val="18"/>
                <w:highlight w:val="none"/>
              </w:rPr>
              <w:t>第二次：</w:t>
            </w:r>
            <w:r>
              <w:rPr>
                <w:rFonts w:hint="eastAsia" w:ascii="Times New Roman" w:hAnsi="Times New Roman"/>
                <w:color w:val="auto"/>
                <w:kern w:val="0"/>
                <w:sz w:val="18"/>
                <w:szCs w:val="18"/>
                <w:highlight w:val="none"/>
              </w:rPr>
              <w:t>违约扣款。</w:t>
            </w:r>
          </w:p>
          <w:p>
            <w:pPr>
              <w:pStyle w:val="33"/>
              <w:widowControl/>
              <w:snapToGrid w:val="0"/>
              <w:jc w:val="left"/>
              <w:rPr>
                <w:rFonts w:ascii="Times New Roman" w:hAnsi="Times New Roman"/>
                <w:color w:val="auto"/>
                <w:kern w:val="0"/>
                <w:sz w:val="18"/>
                <w:szCs w:val="18"/>
                <w:highlight w:val="none"/>
              </w:rPr>
            </w:pPr>
          </w:p>
        </w:tc>
        <w:tc>
          <w:tcPr>
            <w:tcW w:w="970"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ascii="Times New Roman" w:hAnsi="Times New Roman"/>
                <w:color w:val="auto"/>
                <w:sz w:val="18"/>
                <w:szCs w:val="18"/>
                <w:highlight w:val="none"/>
                <w:u w:val="single"/>
              </w:rPr>
              <w:t>2</w:t>
            </w:r>
            <w:r>
              <w:rPr>
                <w:rFonts w:hint="eastAsia" w:ascii="Times New Roman" w:hAnsi="Times New Roman"/>
                <w:color w:val="auto"/>
                <w:sz w:val="18"/>
                <w:szCs w:val="18"/>
                <w:highlight w:val="none"/>
                <w:u w:val="single"/>
              </w:rPr>
              <w:t>000~10000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5</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承包人</w:t>
            </w:r>
            <w:r>
              <w:rPr>
                <w:rFonts w:ascii="Times New Roman" w:hAnsi="Times New Roman"/>
                <w:color w:val="auto"/>
                <w:kern w:val="0"/>
                <w:sz w:val="18"/>
                <w:szCs w:val="18"/>
                <w:highlight w:val="none"/>
              </w:rPr>
              <w:t>不按照批准的施工方案作业时</w:t>
            </w: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未及时下达工程暂停令并报告</w:t>
            </w:r>
            <w:r>
              <w:rPr>
                <w:rFonts w:hint="eastAsia" w:ascii="Times New Roman" w:hAnsi="Times New Roman"/>
                <w:color w:val="auto"/>
                <w:kern w:val="0"/>
                <w:sz w:val="18"/>
                <w:szCs w:val="18"/>
                <w:highlight w:val="none"/>
              </w:rPr>
              <w:t>委托人</w:t>
            </w:r>
            <w:r>
              <w:rPr>
                <w:rFonts w:ascii="Times New Roman" w:hAnsi="Times New Roman"/>
                <w:color w:val="auto"/>
                <w:kern w:val="0"/>
                <w:sz w:val="18"/>
                <w:szCs w:val="18"/>
                <w:highlight w:val="none"/>
              </w:rPr>
              <w:t>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6</w:t>
            </w:r>
          </w:p>
        </w:tc>
        <w:tc>
          <w:tcPr>
            <w:tcW w:w="2801" w:type="pct"/>
            <w:vAlign w:val="center"/>
          </w:tcPr>
          <w:p>
            <w:pPr>
              <w:pStyle w:val="33"/>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未对施工现场进行定期和专项质量安全、文明施工检查，或未做好检查记录的。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7</w:t>
            </w:r>
          </w:p>
        </w:tc>
        <w:tc>
          <w:tcPr>
            <w:tcW w:w="2801" w:type="pct"/>
            <w:vAlign w:val="center"/>
          </w:tcPr>
          <w:p>
            <w:pPr>
              <w:pStyle w:val="33"/>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未按规定对关键施工工序和事故易发、多发工序实施旁站监理和巡查的。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8</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对检查发现存在的隐患没有及时发出整改通知，对其发出的整改通知书，未跟踪整改落实情况，或者</w:t>
            </w:r>
            <w:r>
              <w:rPr>
                <w:rFonts w:hint="eastAsia" w:ascii="Times New Roman" w:hAnsi="Times New Roman"/>
                <w:color w:val="auto"/>
                <w:kern w:val="0"/>
                <w:sz w:val="18"/>
                <w:szCs w:val="18"/>
                <w:highlight w:val="none"/>
              </w:rPr>
              <w:t>承包人</w:t>
            </w:r>
            <w:r>
              <w:rPr>
                <w:rFonts w:ascii="Times New Roman" w:hAnsi="Times New Roman"/>
                <w:color w:val="auto"/>
                <w:kern w:val="0"/>
                <w:sz w:val="18"/>
                <w:szCs w:val="18"/>
                <w:highlight w:val="none"/>
              </w:rPr>
              <w:t>拒不整改，未及时向委托人报告的。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9</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未按有关规定对安全防护、文明施工费用的使用进行监理的。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10</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承包人</w:t>
            </w:r>
            <w:r>
              <w:rPr>
                <w:rFonts w:ascii="Times New Roman" w:hAnsi="Times New Roman"/>
                <w:color w:val="auto"/>
                <w:kern w:val="0"/>
                <w:sz w:val="18"/>
                <w:szCs w:val="18"/>
                <w:highlight w:val="none"/>
              </w:rPr>
              <w:t>因施工安全质量、文明施工</w:t>
            </w:r>
            <w:r>
              <w:rPr>
                <w:rFonts w:hint="eastAsia" w:ascii="Times New Roman" w:hAnsi="Times New Roman"/>
                <w:color w:val="auto"/>
                <w:kern w:val="0"/>
                <w:sz w:val="18"/>
                <w:szCs w:val="18"/>
                <w:highlight w:val="none"/>
              </w:rPr>
              <w:t>等</w:t>
            </w:r>
            <w:r>
              <w:rPr>
                <w:rFonts w:ascii="Times New Roman" w:hAnsi="Times New Roman"/>
                <w:color w:val="auto"/>
                <w:kern w:val="0"/>
                <w:sz w:val="18"/>
                <w:szCs w:val="18"/>
                <w:highlight w:val="none"/>
              </w:rPr>
              <w:t>原因被</w:t>
            </w:r>
            <w:r>
              <w:rPr>
                <w:rFonts w:hint="eastAsia" w:ascii="Times New Roman" w:hAnsi="Times New Roman"/>
                <w:color w:val="auto"/>
                <w:kern w:val="0"/>
                <w:sz w:val="18"/>
                <w:szCs w:val="18"/>
                <w:highlight w:val="none"/>
              </w:rPr>
              <w:t>上级</w:t>
            </w:r>
            <w:r>
              <w:rPr>
                <w:rFonts w:ascii="Times New Roman" w:hAnsi="Times New Roman"/>
                <w:color w:val="auto"/>
                <w:kern w:val="0"/>
                <w:sz w:val="18"/>
                <w:szCs w:val="18"/>
                <w:highlight w:val="none"/>
              </w:rPr>
              <w:t>主管部门责令停工整改后，</w:t>
            </w: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未督促其落实整改并反馈整改情况的。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11</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无安全施工监理日志或日志内容弄虚作假、记录不规范、不真实、不完整的。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12</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未对</w:t>
            </w:r>
            <w:r>
              <w:rPr>
                <w:rFonts w:hint="eastAsia" w:ascii="Times New Roman" w:hAnsi="Times New Roman"/>
                <w:color w:val="auto"/>
                <w:kern w:val="0"/>
                <w:sz w:val="18"/>
                <w:szCs w:val="18"/>
                <w:highlight w:val="none"/>
              </w:rPr>
              <w:t>承包人</w:t>
            </w:r>
            <w:r>
              <w:rPr>
                <w:rFonts w:ascii="Times New Roman" w:hAnsi="Times New Roman"/>
                <w:color w:val="auto"/>
                <w:kern w:val="0"/>
                <w:sz w:val="18"/>
                <w:szCs w:val="18"/>
                <w:highlight w:val="none"/>
              </w:rPr>
              <w:t>主要项目负责人、专职安全生产管理人员、作业人员或者特种作业人员的持证上岗情况、安全教育培训情况进行检查的。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13</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承包人</w:t>
            </w:r>
            <w:r>
              <w:rPr>
                <w:rFonts w:ascii="Times New Roman" w:hAnsi="Times New Roman"/>
                <w:color w:val="auto"/>
                <w:kern w:val="0"/>
                <w:sz w:val="18"/>
                <w:szCs w:val="18"/>
                <w:highlight w:val="none"/>
              </w:rPr>
              <w:t>使用国家明令淘汰、禁止使用的危及施工安全的工艺、设备、材料时</w:t>
            </w: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没有及时制止的。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14</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本项目监理范围内的施工工序</w:t>
            </w:r>
            <w:r>
              <w:rPr>
                <w:rFonts w:ascii="Times New Roman" w:hAnsi="Times New Roman"/>
                <w:color w:val="auto"/>
                <w:kern w:val="0"/>
                <w:sz w:val="18"/>
                <w:szCs w:val="18"/>
                <w:highlight w:val="none"/>
              </w:rPr>
              <w:t>重复出现三次以上较为严重的安全隐患</w:t>
            </w: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未采取措施的。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15</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rPr>
              <w:t>一年内被上级主管部门在文件上通报批评 2 次</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含</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以上的。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16</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lang w:bidi="ar"/>
              </w:rPr>
              <w:t>对</w:t>
            </w:r>
            <w:r>
              <w:rPr>
                <w:rFonts w:hint="eastAsia" w:ascii="Times New Roman" w:hAnsi="Times New Roman"/>
                <w:color w:val="auto"/>
                <w:kern w:val="0"/>
                <w:sz w:val="18"/>
                <w:szCs w:val="18"/>
                <w:highlight w:val="none"/>
                <w:lang w:bidi="ar"/>
              </w:rPr>
              <w:t>承包人</w:t>
            </w:r>
            <w:r>
              <w:rPr>
                <w:rFonts w:ascii="Times New Roman" w:hAnsi="Times New Roman"/>
                <w:color w:val="auto"/>
                <w:kern w:val="0"/>
                <w:sz w:val="18"/>
                <w:szCs w:val="18"/>
                <w:highlight w:val="none"/>
                <w:lang w:bidi="ar"/>
              </w:rPr>
              <w:t>未取得安全生产许可证发生重大事故、</w:t>
            </w:r>
            <w:r>
              <w:rPr>
                <w:rFonts w:hint="eastAsia" w:ascii="Times New Roman" w:hAnsi="Times New Roman"/>
                <w:color w:val="auto"/>
                <w:kern w:val="0"/>
                <w:sz w:val="18"/>
                <w:szCs w:val="18"/>
                <w:highlight w:val="none"/>
                <w:lang w:bidi="ar"/>
              </w:rPr>
              <w:t>承包人</w:t>
            </w:r>
            <w:r>
              <w:rPr>
                <w:rFonts w:ascii="Times New Roman" w:hAnsi="Times New Roman"/>
                <w:color w:val="auto"/>
                <w:kern w:val="0"/>
                <w:sz w:val="18"/>
                <w:szCs w:val="18"/>
                <w:highlight w:val="none"/>
                <w:lang w:bidi="ar"/>
              </w:rPr>
              <w:t>安全生产许可证有效期满未办理延期手续继续进行生产、逾期不办理延期手续继续进行生产、转让或接受转让安全生产许可证、冒用或者使用伪造的安全生产许可证等行为</w:t>
            </w:r>
            <w:r>
              <w:rPr>
                <w:rFonts w:hint="eastAsia" w:ascii="Times New Roman" w:hAnsi="Times New Roman"/>
                <w:color w:val="auto"/>
                <w:kern w:val="0"/>
                <w:sz w:val="18"/>
                <w:szCs w:val="18"/>
                <w:highlight w:val="none"/>
                <w:lang w:bidi="ar"/>
              </w:rPr>
              <w:t>，监理人</w:t>
            </w:r>
            <w:r>
              <w:rPr>
                <w:rFonts w:ascii="Times New Roman" w:hAnsi="Times New Roman"/>
                <w:color w:val="auto"/>
                <w:kern w:val="0"/>
                <w:sz w:val="18"/>
                <w:szCs w:val="18"/>
                <w:highlight w:val="none"/>
                <w:lang w:bidi="ar"/>
              </w:rPr>
              <w:t>没有采取有效措施</w:t>
            </w:r>
            <w:r>
              <w:rPr>
                <w:rFonts w:hint="eastAsia" w:ascii="Times New Roman" w:hAnsi="Times New Roman"/>
                <w:color w:val="auto"/>
                <w:kern w:val="0"/>
                <w:sz w:val="18"/>
                <w:szCs w:val="18"/>
                <w:highlight w:val="none"/>
                <w:lang w:bidi="ar"/>
              </w:rPr>
              <w:t>督</w:t>
            </w:r>
            <w:r>
              <w:rPr>
                <w:rFonts w:ascii="Times New Roman" w:hAnsi="Times New Roman"/>
                <w:color w:val="auto"/>
                <w:kern w:val="0"/>
                <w:sz w:val="18"/>
                <w:szCs w:val="18"/>
                <w:highlight w:val="none"/>
                <w:lang w:bidi="ar"/>
              </w:rPr>
              <w:t>促整改的。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17</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lang w:bidi="ar"/>
              </w:rPr>
              <w:t>对</w:t>
            </w:r>
            <w:r>
              <w:rPr>
                <w:rFonts w:hint="eastAsia" w:ascii="Times New Roman" w:hAnsi="Times New Roman"/>
                <w:color w:val="auto"/>
                <w:kern w:val="0"/>
                <w:sz w:val="18"/>
                <w:szCs w:val="18"/>
                <w:highlight w:val="none"/>
                <w:lang w:bidi="ar"/>
              </w:rPr>
              <w:t>承包人</w:t>
            </w:r>
            <w:r>
              <w:rPr>
                <w:rFonts w:ascii="Times New Roman" w:hAnsi="Times New Roman"/>
                <w:color w:val="auto"/>
                <w:kern w:val="0"/>
                <w:sz w:val="18"/>
                <w:szCs w:val="18"/>
                <w:highlight w:val="none"/>
                <w:lang w:bidi="ar"/>
              </w:rPr>
              <w:t>将工程进行违法挂靠、转包、分包的行为没有及时制止的。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18</w:t>
            </w:r>
          </w:p>
        </w:tc>
        <w:tc>
          <w:tcPr>
            <w:tcW w:w="2801" w:type="pct"/>
            <w:vAlign w:val="center"/>
          </w:tcPr>
          <w:p>
            <w:pPr>
              <w:pStyle w:val="7"/>
              <w:widowControl/>
              <w:adjustRightInd w:val="0"/>
              <w:snapToGrid w:val="0"/>
              <w:ind w:firstLine="360" w:firstLineChars="20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bidi="ar"/>
              </w:rPr>
              <w:t>承包人存在以下情形时，监理人</w:t>
            </w:r>
            <w:r>
              <w:rPr>
                <w:rFonts w:ascii="Times New Roman" w:hAnsi="Times New Roman"/>
                <w:color w:val="auto"/>
                <w:kern w:val="0"/>
                <w:sz w:val="18"/>
                <w:szCs w:val="18"/>
                <w:highlight w:val="none"/>
                <w:lang w:bidi="ar"/>
              </w:rPr>
              <w:t>未及时要求</w:t>
            </w:r>
            <w:r>
              <w:rPr>
                <w:rFonts w:hint="eastAsia" w:ascii="Times New Roman" w:hAnsi="Times New Roman"/>
                <w:color w:val="auto"/>
                <w:kern w:val="0"/>
                <w:sz w:val="18"/>
                <w:szCs w:val="18"/>
                <w:highlight w:val="none"/>
                <w:lang w:bidi="ar"/>
              </w:rPr>
              <w:t>承包人</w:t>
            </w:r>
            <w:r>
              <w:rPr>
                <w:rFonts w:ascii="Times New Roman" w:hAnsi="Times New Roman"/>
                <w:color w:val="auto"/>
                <w:kern w:val="0"/>
                <w:sz w:val="18"/>
                <w:szCs w:val="18"/>
                <w:highlight w:val="none"/>
                <w:lang w:bidi="ar"/>
              </w:rPr>
              <w:t>整改或者暂时停止施工的</w:t>
            </w:r>
            <w:r>
              <w:rPr>
                <w:rFonts w:hint="eastAsia" w:ascii="Times New Roman" w:hAnsi="Times New Roman"/>
                <w:color w:val="auto"/>
                <w:kern w:val="0"/>
                <w:sz w:val="18"/>
                <w:szCs w:val="18"/>
                <w:highlight w:val="none"/>
                <w:lang w:bidi="ar"/>
              </w:rPr>
              <w:t>：</w:t>
            </w:r>
          </w:p>
          <w:p>
            <w:pPr>
              <w:pStyle w:val="7"/>
              <w:widowControl/>
              <w:adjustRightInd w:val="0"/>
              <w:snapToGrid w:val="0"/>
              <w:ind w:firstLine="360" w:firstLineChars="20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bidi="ar"/>
              </w:rPr>
              <w:t>（1）承包人</w:t>
            </w:r>
            <w:r>
              <w:rPr>
                <w:rFonts w:ascii="Times New Roman" w:hAnsi="Times New Roman"/>
                <w:color w:val="auto"/>
                <w:kern w:val="0"/>
                <w:sz w:val="18"/>
                <w:szCs w:val="18"/>
                <w:highlight w:val="none"/>
                <w:lang w:bidi="ar"/>
              </w:rPr>
              <w:t>在施工中偷工减料的，使用不合格的建筑材料、建筑构配件和设备的，或者有不按照施工技术标准施工的。</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（2）承包人</w:t>
            </w:r>
            <w:r>
              <w:rPr>
                <w:rFonts w:ascii="Times New Roman" w:hAnsi="Times New Roman"/>
                <w:color w:val="auto"/>
                <w:kern w:val="0"/>
                <w:sz w:val="18"/>
                <w:szCs w:val="18"/>
                <w:highlight w:val="none"/>
                <w:lang w:bidi="ar"/>
              </w:rPr>
              <w:t xml:space="preserve">在施工中未按照工程建设强制性标准进行施工的。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（3）承包人</w:t>
            </w:r>
            <w:r>
              <w:rPr>
                <w:rFonts w:ascii="Times New Roman" w:hAnsi="Times New Roman"/>
                <w:color w:val="auto"/>
                <w:kern w:val="0"/>
                <w:sz w:val="18"/>
                <w:szCs w:val="18"/>
                <w:highlight w:val="none"/>
                <w:lang w:bidi="ar"/>
              </w:rPr>
              <w:t>的作业人员或者特种作业人员，未经安全教育培训或者经考核不合格即从事相关工作的，施工过程中违反</w:t>
            </w:r>
            <w:r>
              <w:rPr>
                <w:rFonts w:hint="eastAsia" w:ascii="Times New Roman" w:hAnsi="Times New Roman"/>
                <w:color w:val="auto"/>
                <w:kern w:val="0"/>
                <w:sz w:val="18"/>
                <w:szCs w:val="18"/>
                <w:highlight w:val="none"/>
                <w:lang w:bidi="ar"/>
              </w:rPr>
              <w:t>委托人</w:t>
            </w:r>
            <w:r>
              <w:rPr>
                <w:rFonts w:ascii="Times New Roman" w:hAnsi="Times New Roman"/>
                <w:color w:val="auto"/>
                <w:kern w:val="0"/>
                <w:sz w:val="18"/>
                <w:szCs w:val="18"/>
                <w:highlight w:val="none"/>
                <w:lang w:bidi="ar"/>
              </w:rPr>
              <w:t xml:space="preserve">相关管理制度、办法、规定的。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（4）承包人</w:t>
            </w:r>
            <w:r>
              <w:rPr>
                <w:rFonts w:ascii="Times New Roman" w:hAnsi="Times New Roman"/>
                <w:color w:val="auto"/>
                <w:kern w:val="0"/>
                <w:sz w:val="18"/>
                <w:szCs w:val="18"/>
                <w:highlight w:val="none"/>
                <w:lang w:bidi="ar"/>
              </w:rPr>
              <w:t>未按照《建筑施工企业安全生产管理机构设置及专职安全生产管理人员配备办法》</w:t>
            </w:r>
            <w:r>
              <w:rPr>
                <w:rFonts w:hint="eastAsia" w:ascii="Times New Roman" w:hAnsi="Times New Roman"/>
                <w:color w:val="auto"/>
                <w:kern w:val="0"/>
                <w:sz w:val="18"/>
                <w:szCs w:val="18"/>
                <w:highlight w:val="none"/>
                <w:lang w:bidi="ar"/>
              </w:rPr>
              <w:t>（</w:t>
            </w:r>
            <w:r>
              <w:rPr>
                <w:rFonts w:ascii="Times New Roman" w:hAnsi="Times New Roman"/>
                <w:color w:val="auto"/>
                <w:kern w:val="0"/>
                <w:sz w:val="18"/>
                <w:szCs w:val="18"/>
                <w:highlight w:val="none"/>
                <w:lang w:bidi="ar"/>
              </w:rPr>
              <w:t>建质 [2008]91 号</w:t>
            </w:r>
            <w:r>
              <w:rPr>
                <w:rFonts w:hint="eastAsia" w:ascii="Times New Roman" w:hAnsi="Times New Roman"/>
                <w:color w:val="auto"/>
                <w:kern w:val="0"/>
                <w:sz w:val="18"/>
                <w:szCs w:val="18"/>
                <w:highlight w:val="none"/>
                <w:lang w:bidi="ar"/>
              </w:rPr>
              <w:t>）</w:t>
            </w:r>
            <w:r>
              <w:rPr>
                <w:rFonts w:ascii="Times New Roman" w:hAnsi="Times New Roman"/>
                <w:color w:val="auto"/>
                <w:kern w:val="0"/>
                <w:sz w:val="18"/>
                <w:szCs w:val="18"/>
                <w:highlight w:val="none"/>
                <w:lang w:bidi="ar"/>
              </w:rPr>
              <w:t xml:space="preserve"> 设立安全生产管理机构、配备专职安全生产管理人员，经指出后仍不整改的。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（5）承包人</w:t>
            </w:r>
            <w:r>
              <w:rPr>
                <w:rFonts w:ascii="Times New Roman" w:hAnsi="Times New Roman"/>
                <w:color w:val="auto"/>
                <w:kern w:val="0"/>
                <w:sz w:val="18"/>
                <w:szCs w:val="18"/>
                <w:highlight w:val="none"/>
                <w:lang w:bidi="ar"/>
              </w:rPr>
              <w:t>一个季度内被</w:t>
            </w:r>
            <w:r>
              <w:rPr>
                <w:rFonts w:hint="eastAsia" w:ascii="Times New Roman" w:hAnsi="Times New Roman"/>
                <w:color w:val="auto"/>
                <w:kern w:val="0"/>
                <w:sz w:val="18"/>
                <w:szCs w:val="18"/>
                <w:highlight w:val="none"/>
                <w:lang w:bidi="ar"/>
              </w:rPr>
              <w:t>委托人业务管理</w:t>
            </w:r>
            <w:r>
              <w:rPr>
                <w:rFonts w:ascii="Times New Roman" w:hAnsi="Times New Roman"/>
                <w:color w:val="auto"/>
                <w:kern w:val="0"/>
                <w:sz w:val="18"/>
                <w:szCs w:val="18"/>
                <w:highlight w:val="none"/>
                <w:lang w:bidi="ar"/>
              </w:rPr>
              <w:t>部</w:t>
            </w:r>
            <w:r>
              <w:rPr>
                <w:rFonts w:hint="eastAsia" w:ascii="Times New Roman" w:hAnsi="Times New Roman"/>
                <w:color w:val="auto"/>
                <w:kern w:val="0"/>
                <w:sz w:val="18"/>
                <w:szCs w:val="18"/>
                <w:highlight w:val="none"/>
                <w:lang w:bidi="ar"/>
              </w:rPr>
              <w:t>门</w:t>
            </w:r>
            <w:r>
              <w:rPr>
                <w:rFonts w:ascii="Times New Roman" w:hAnsi="Times New Roman"/>
                <w:color w:val="auto"/>
                <w:kern w:val="0"/>
                <w:sz w:val="18"/>
                <w:szCs w:val="18"/>
                <w:highlight w:val="none"/>
                <w:lang w:bidi="ar"/>
              </w:rPr>
              <w:t>下发质量安全、文明施工整改通知单累计六次</w:t>
            </w:r>
            <w:r>
              <w:rPr>
                <w:rFonts w:hint="eastAsia" w:ascii="Times New Roman" w:hAnsi="Times New Roman"/>
                <w:color w:val="auto"/>
                <w:kern w:val="0"/>
                <w:sz w:val="18"/>
                <w:szCs w:val="18"/>
                <w:highlight w:val="none"/>
                <w:lang w:bidi="ar"/>
              </w:rPr>
              <w:t>（</w:t>
            </w:r>
            <w:r>
              <w:rPr>
                <w:rFonts w:ascii="Times New Roman" w:hAnsi="Times New Roman"/>
                <w:color w:val="auto"/>
                <w:kern w:val="0"/>
                <w:sz w:val="18"/>
                <w:szCs w:val="18"/>
                <w:highlight w:val="none"/>
                <w:lang w:bidi="ar"/>
              </w:rPr>
              <w:t>除专项检查和月度及以上安全质量综合检查外</w:t>
            </w:r>
            <w:r>
              <w:rPr>
                <w:rFonts w:hint="eastAsia" w:ascii="Times New Roman" w:hAnsi="Times New Roman"/>
                <w:color w:val="auto"/>
                <w:kern w:val="0"/>
                <w:sz w:val="18"/>
                <w:szCs w:val="18"/>
                <w:highlight w:val="none"/>
                <w:lang w:bidi="ar"/>
              </w:rPr>
              <w:t>）</w:t>
            </w:r>
            <w:r>
              <w:rPr>
                <w:rFonts w:ascii="Times New Roman" w:hAnsi="Times New Roman"/>
                <w:color w:val="auto"/>
                <w:kern w:val="0"/>
                <w:sz w:val="18"/>
                <w:szCs w:val="18"/>
                <w:highlight w:val="none"/>
                <w:lang w:bidi="ar"/>
              </w:rPr>
              <w:t xml:space="preserve">或一个月针对同样问题下发安全质量、文明施工整改通知单累计三次的，整改回复不及时的，整改回复内容不详细、无针对性的、整改不到位的。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（6）承包人</w:t>
            </w:r>
            <w:r>
              <w:rPr>
                <w:rFonts w:ascii="Times New Roman" w:hAnsi="Times New Roman"/>
                <w:color w:val="auto"/>
                <w:kern w:val="0"/>
                <w:sz w:val="18"/>
                <w:szCs w:val="18"/>
                <w:highlight w:val="none"/>
                <w:lang w:bidi="ar"/>
              </w:rPr>
              <w:t xml:space="preserve">对毗邻建筑物、构筑物和地下管线等采取专项防护措施不力而造成损害的。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（7）承包人</w:t>
            </w:r>
            <w:r>
              <w:rPr>
                <w:rFonts w:ascii="Times New Roman" w:hAnsi="Times New Roman"/>
                <w:color w:val="auto"/>
                <w:kern w:val="0"/>
                <w:sz w:val="18"/>
                <w:szCs w:val="18"/>
                <w:highlight w:val="none"/>
                <w:lang w:bidi="ar"/>
              </w:rPr>
              <w:t xml:space="preserve">使用国家明令淘汰、禁止使用的危及施工安全的工艺、设备、材料的。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（8）承包人</w:t>
            </w:r>
            <w:r>
              <w:rPr>
                <w:rFonts w:ascii="Times New Roman" w:hAnsi="Times New Roman"/>
                <w:color w:val="auto"/>
                <w:kern w:val="0"/>
                <w:sz w:val="18"/>
                <w:szCs w:val="18"/>
                <w:highlight w:val="none"/>
                <w:lang w:bidi="ar"/>
              </w:rPr>
              <w:t xml:space="preserve">因创城工作不到位，被上级主管部门通报的。                                         </w:t>
            </w:r>
          </w:p>
          <w:p>
            <w:pPr>
              <w:pStyle w:val="7"/>
              <w:widowControl/>
              <w:adjustRightInd w:val="0"/>
              <w:snapToGrid w:val="0"/>
              <w:ind w:firstLine="360" w:firstLineChars="20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bidi="ar"/>
              </w:rPr>
              <w:t>（9）</w:t>
            </w:r>
            <w:r>
              <w:rPr>
                <w:rFonts w:ascii="Times New Roman" w:hAnsi="Times New Roman"/>
                <w:color w:val="auto"/>
                <w:kern w:val="0"/>
                <w:sz w:val="18"/>
                <w:szCs w:val="18"/>
                <w:highlight w:val="none"/>
                <w:lang w:bidi="ar"/>
              </w:rPr>
              <w:t>其他因</w:t>
            </w:r>
            <w:r>
              <w:rPr>
                <w:rFonts w:hint="eastAsia" w:ascii="Times New Roman" w:hAnsi="Times New Roman"/>
                <w:color w:val="auto"/>
                <w:kern w:val="0"/>
                <w:sz w:val="18"/>
                <w:szCs w:val="18"/>
                <w:highlight w:val="none"/>
                <w:lang w:bidi="ar"/>
              </w:rPr>
              <w:t>承包人</w:t>
            </w:r>
            <w:r>
              <w:rPr>
                <w:rFonts w:ascii="Times New Roman" w:hAnsi="Times New Roman"/>
                <w:color w:val="auto"/>
                <w:kern w:val="0"/>
                <w:sz w:val="18"/>
                <w:szCs w:val="18"/>
                <w:highlight w:val="none"/>
                <w:lang w:bidi="ar"/>
              </w:rPr>
              <w:t>责任造成直接经济损失10万元</w:t>
            </w:r>
            <w:r>
              <w:rPr>
                <w:rFonts w:hint="eastAsia" w:ascii="Times New Roman" w:hAnsi="Times New Roman"/>
                <w:color w:val="auto"/>
                <w:kern w:val="0"/>
                <w:sz w:val="18"/>
                <w:szCs w:val="18"/>
                <w:highlight w:val="none"/>
                <w:lang w:bidi="ar"/>
              </w:rPr>
              <w:t>及以上~</w:t>
            </w:r>
            <w:r>
              <w:rPr>
                <w:rFonts w:ascii="Times New Roman" w:hAnsi="Times New Roman"/>
                <w:color w:val="auto"/>
                <w:kern w:val="0"/>
                <w:sz w:val="18"/>
                <w:szCs w:val="18"/>
                <w:highlight w:val="none"/>
                <w:lang w:bidi="ar"/>
              </w:rPr>
              <w:t xml:space="preserve"> 100万元</w:t>
            </w:r>
            <w:r>
              <w:rPr>
                <w:rFonts w:hint="eastAsia" w:ascii="Times New Roman" w:hAnsi="Times New Roman"/>
                <w:color w:val="auto"/>
                <w:kern w:val="0"/>
                <w:sz w:val="18"/>
                <w:szCs w:val="18"/>
                <w:highlight w:val="none"/>
                <w:lang w:bidi="ar"/>
              </w:rPr>
              <w:t>（不含）</w:t>
            </w:r>
            <w:r>
              <w:rPr>
                <w:rFonts w:ascii="Times New Roman" w:hAnsi="Times New Roman"/>
                <w:color w:val="auto"/>
                <w:kern w:val="0"/>
                <w:sz w:val="18"/>
                <w:szCs w:val="18"/>
                <w:highlight w:val="none"/>
                <w:lang w:bidi="ar"/>
              </w:rPr>
              <w:t>以下的。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10000~20000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19</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监理人</w:t>
            </w:r>
            <w:r>
              <w:rPr>
                <w:rFonts w:ascii="Times New Roman" w:hAnsi="Times New Roman"/>
                <w:color w:val="auto"/>
                <w:kern w:val="0"/>
                <w:sz w:val="18"/>
                <w:szCs w:val="18"/>
                <w:highlight w:val="none"/>
                <w:lang w:bidi="ar"/>
              </w:rPr>
              <w:t>在本</w:t>
            </w:r>
            <w:r>
              <w:rPr>
                <w:rFonts w:hint="eastAsia" w:ascii="Times New Roman" w:hAnsi="Times New Roman"/>
                <w:color w:val="auto"/>
                <w:kern w:val="0"/>
                <w:sz w:val="18"/>
                <w:szCs w:val="18"/>
                <w:highlight w:val="none"/>
                <w:lang w:bidi="ar"/>
              </w:rPr>
              <w:t>监理项目</w:t>
            </w:r>
            <w:r>
              <w:rPr>
                <w:rFonts w:ascii="Times New Roman" w:hAnsi="Times New Roman"/>
                <w:color w:val="auto"/>
                <w:kern w:val="0"/>
                <w:sz w:val="18"/>
                <w:szCs w:val="18"/>
                <w:highlight w:val="none"/>
                <w:lang w:bidi="ar"/>
              </w:rPr>
              <w:t>发生一般及以上生产安全事故时，对生产安全事故隐瞒不报、谎报或者拖延不报，不立即组织抢救或者在事故调查处理期间擅离职守或者逃匿的。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20000~50000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20</w:t>
            </w:r>
          </w:p>
        </w:tc>
        <w:tc>
          <w:tcPr>
            <w:tcW w:w="2801" w:type="pct"/>
            <w:vAlign w:val="center"/>
          </w:tcPr>
          <w:p>
            <w:pPr>
              <w:pStyle w:val="7"/>
              <w:widowControl/>
              <w:adjustRightInd w:val="0"/>
              <w:snapToGrid w:val="0"/>
              <w:ind w:firstLine="360" w:firstLineChars="20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bidi="ar"/>
              </w:rPr>
              <w:t>承包人存在以下情形时，监理人</w:t>
            </w:r>
            <w:r>
              <w:rPr>
                <w:rFonts w:ascii="Times New Roman" w:hAnsi="Times New Roman"/>
                <w:color w:val="auto"/>
                <w:kern w:val="0"/>
                <w:sz w:val="18"/>
                <w:szCs w:val="18"/>
                <w:highlight w:val="none"/>
                <w:lang w:bidi="ar"/>
              </w:rPr>
              <w:t>未及时要求</w:t>
            </w:r>
            <w:r>
              <w:rPr>
                <w:rFonts w:hint="eastAsia" w:ascii="Times New Roman" w:hAnsi="Times New Roman"/>
                <w:color w:val="auto"/>
                <w:kern w:val="0"/>
                <w:sz w:val="18"/>
                <w:szCs w:val="18"/>
                <w:highlight w:val="none"/>
                <w:lang w:bidi="ar"/>
              </w:rPr>
              <w:t>承包人</w:t>
            </w:r>
            <w:r>
              <w:rPr>
                <w:rFonts w:ascii="Times New Roman" w:hAnsi="Times New Roman"/>
                <w:color w:val="auto"/>
                <w:kern w:val="0"/>
                <w:sz w:val="18"/>
                <w:szCs w:val="18"/>
                <w:highlight w:val="none"/>
                <w:lang w:bidi="ar"/>
              </w:rPr>
              <w:t>整改或者暂时停止施工的</w:t>
            </w:r>
            <w:r>
              <w:rPr>
                <w:rFonts w:hint="eastAsia" w:ascii="Times New Roman" w:hAnsi="Times New Roman"/>
                <w:color w:val="auto"/>
                <w:kern w:val="0"/>
                <w:sz w:val="18"/>
                <w:szCs w:val="18"/>
                <w:highlight w:val="none"/>
                <w:lang w:bidi="ar"/>
              </w:rPr>
              <w:t>：</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（1）承包人</w:t>
            </w:r>
            <w:r>
              <w:rPr>
                <w:rFonts w:ascii="Times New Roman" w:hAnsi="Times New Roman"/>
                <w:color w:val="auto"/>
                <w:kern w:val="0"/>
                <w:sz w:val="18"/>
                <w:szCs w:val="18"/>
                <w:highlight w:val="none"/>
                <w:lang w:bidi="ar"/>
              </w:rPr>
              <w:t>在上级主管部门组织的各类检查中，被立案查处的。</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（2）承包人</w:t>
            </w:r>
            <w:r>
              <w:rPr>
                <w:rFonts w:ascii="Times New Roman" w:hAnsi="Times New Roman"/>
                <w:color w:val="auto"/>
                <w:kern w:val="0"/>
                <w:sz w:val="18"/>
                <w:szCs w:val="18"/>
                <w:highlight w:val="none"/>
                <w:lang w:bidi="ar"/>
              </w:rPr>
              <w:t>在施工中未严格执行《南宁轨道交通</w:t>
            </w:r>
            <w:r>
              <w:rPr>
                <w:rFonts w:hint="eastAsia" w:ascii="Times New Roman" w:hAnsi="Times New Roman"/>
                <w:color w:val="auto"/>
                <w:kern w:val="0"/>
                <w:sz w:val="18"/>
                <w:szCs w:val="18"/>
                <w:highlight w:val="none"/>
                <w:lang w:bidi="ar"/>
              </w:rPr>
              <w:t>集团</w:t>
            </w:r>
            <w:r>
              <w:rPr>
                <w:rFonts w:ascii="Times New Roman" w:hAnsi="Times New Roman"/>
                <w:color w:val="auto"/>
                <w:kern w:val="0"/>
                <w:sz w:val="18"/>
                <w:szCs w:val="18"/>
                <w:highlight w:val="none"/>
                <w:lang w:bidi="ar"/>
              </w:rPr>
              <w:t xml:space="preserve">重大风险“六专”管理办法》的。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（3）承包人</w:t>
            </w:r>
            <w:r>
              <w:rPr>
                <w:rFonts w:ascii="Times New Roman" w:hAnsi="Times New Roman"/>
                <w:color w:val="auto"/>
                <w:kern w:val="0"/>
                <w:sz w:val="18"/>
                <w:szCs w:val="18"/>
                <w:highlight w:val="none"/>
                <w:lang w:bidi="ar"/>
              </w:rPr>
              <w:t xml:space="preserve">在施工中未严格落实危险性较大工程安全专项施工方案编制及专家论证的。       </w:t>
            </w:r>
          </w:p>
          <w:p>
            <w:pPr>
              <w:pStyle w:val="7"/>
              <w:widowControl/>
              <w:adjustRightInd w:val="0"/>
              <w:snapToGrid w:val="0"/>
              <w:ind w:firstLine="360" w:firstLineChars="20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bidi="ar"/>
              </w:rPr>
              <w:t>（4）承包人</w:t>
            </w:r>
            <w:r>
              <w:rPr>
                <w:rFonts w:ascii="Times New Roman" w:hAnsi="Times New Roman"/>
                <w:color w:val="auto"/>
                <w:kern w:val="0"/>
                <w:sz w:val="18"/>
                <w:szCs w:val="18"/>
                <w:highlight w:val="none"/>
                <w:lang w:bidi="ar"/>
              </w:rPr>
              <w:t>未严格按图纸施工的。</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（5）承包人</w:t>
            </w:r>
            <w:r>
              <w:rPr>
                <w:rFonts w:ascii="Times New Roman" w:hAnsi="Times New Roman"/>
                <w:color w:val="auto"/>
                <w:kern w:val="0"/>
                <w:sz w:val="18"/>
                <w:szCs w:val="18"/>
                <w:highlight w:val="none"/>
                <w:lang w:bidi="ar"/>
              </w:rPr>
              <w:t>挪用安全</w:t>
            </w:r>
            <w:r>
              <w:rPr>
                <w:rFonts w:hint="eastAsia" w:ascii="Times New Roman" w:hAnsi="Times New Roman"/>
                <w:color w:val="auto"/>
                <w:kern w:val="0"/>
                <w:sz w:val="18"/>
                <w:szCs w:val="18"/>
                <w:highlight w:val="none"/>
                <w:lang w:bidi="ar"/>
              </w:rPr>
              <w:t>文明</w:t>
            </w:r>
            <w:r>
              <w:rPr>
                <w:rFonts w:ascii="Times New Roman" w:hAnsi="Times New Roman"/>
                <w:color w:val="auto"/>
                <w:kern w:val="0"/>
                <w:sz w:val="18"/>
                <w:szCs w:val="18"/>
                <w:highlight w:val="none"/>
                <w:lang w:bidi="ar"/>
              </w:rPr>
              <w:t xml:space="preserve">施工措施费用的。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（6）承包人</w:t>
            </w:r>
            <w:r>
              <w:rPr>
                <w:rFonts w:ascii="Times New Roman" w:hAnsi="Times New Roman"/>
                <w:color w:val="auto"/>
                <w:kern w:val="0"/>
                <w:sz w:val="18"/>
                <w:szCs w:val="18"/>
                <w:highlight w:val="none"/>
                <w:lang w:bidi="ar"/>
              </w:rPr>
              <w:t xml:space="preserve">施工造成燃气、给排水、电力、通信、道路交通等中断的。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（7）</w:t>
            </w:r>
            <w:r>
              <w:rPr>
                <w:rFonts w:ascii="Times New Roman" w:hAnsi="Times New Roman"/>
                <w:color w:val="auto"/>
                <w:kern w:val="0"/>
                <w:sz w:val="18"/>
                <w:szCs w:val="18"/>
                <w:highlight w:val="none"/>
                <w:lang w:bidi="ar"/>
              </w:rPr>
              <w:t>发生基坑坍塌、高</w:t>
            </w:r>
            <w:r>
              <w:rPr>
                <w:rFonts w:hint="eastAsia" w:ascii="Times New Roman" w:hAnsi="Times New Roman"/>
                <w:color w:val="auto"/>
                <w:kern w:val="0"/>
                <w:sz w:val="18"/>
                <w:szCs w:val="18"/>
                <w:highlight w:val="none"/>
                <w:lang w:bidi="ar"/>
              </w:rPr>
              <w:t>边坡</w:t>
            </w:r>
            <w:r>
              <w:rPr>
                <w:rFonts w:ascii="Times New Roman" w:hAnsi="Times New Roman"/>
                <w:color w:val="auto"/>
                <w:kern w:val="0"/>
                <w:sz w:val="18"/>
                <w:szCs w:val="18"/>
                <w:highlight w:val="none"/>
                <w:lang w:bidi="ar"/>
              </w:rPr>
              <w:t xml:space="preserve">或结构坍塌等虽未有人员伤亡但造成较大社会影响事故的。 </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（8）</w:t>
            </w:r>
            <w:r>
              <w:rPr>
                <w:rFonts w:ascii="Times New Roman" w:hAnsi="Times New Roman"/>
                <w:color w:val="auto"/>
                <w:kern w:val="0"/>
                <w:sz w:val="18"/>
                <w:szCs w:val="18"/>
                <w:highlight w:val="none"/>
                <w:lang w:bidi="ar"/>
              </w:rPr>
              <w:t xml:space="preserve">发生失火等事件虽未造成伤亡，但已造成重大影响的。                                 </w:t>
            </w:r>
          </w:p>
          <w:p>
            <w:pPr>
              <w:pStyle w:val="7"/>
              <w:widowControl/>
              <w:adjustRightInd w:val="0"/>
              <w:snapToGrid w:val="0"/>
              <w:ind w:firstLine="360" w:firstLineChars="20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bidi="ar"/>
              </w:rPr>
              <w:t>（9）</w:t>
            </w:r>
            <w:r>
              <w:rPr>
                <w:rFonts w:ascii="Times New Roman" w:hAnsi="Times New Roman"/>
                <w:color w:val="auto"/>
                <w:kern w:val="0"/>
                <w:sz w:val="18"/>
                <w:szCs w:val="18"/>
                <w:highlight w:val="none"/>
                <w:lang w:bidi="ar"/>
              </w:rPr>
              <w:t>因施工措施不到位造成已完工程受损需停工修复，或施工造成市政管网设施不能满足使用功能需重新进行改造的。</w:t>
            </w:r>
          </w:p>
          <w:p>
            <w:pPr>
              <w:pStyle w:val="7"/>
              <w:widowControl/>
              <w:adjustRightInd w:val="0"/>
              <w:snapToGrid w:val="0"/>
              <w:ind w:firstLine="360" w:firstLineChars="200"/>
              <w:jc w:val="left"/>
              <w:rPr>
                <w:rFonts w:ascii="Times New Roman" w:hAnsi="Times New Roman"/>
                <w:color w:val="auto"/>
                <w:kern w:val="0"/>
                <w:sz w:val="18"/>
                <w:szCs w:val="18"/>
                <w:highlight w:val="none"/>
                <w:lang w:bidi="ar"/>
              </w:rPr>
            </w:pPr>
            <w:r>
              <w:rPr>
                <w:rFonts w:hint="eastAsia" w:ascii="Times New Roman" w:hAnsi="Times New Roman"/>
                <w:color w:val="auto"/>
                <w:kern w:val="0"/>
                <w:sz w:val="18"/>
                <w:szCs w:val="18"/>
                <w:highlight w:val="none"/>
                <w:lang w:bidi="ar"/>
              </w:rPr>
              <w:t>（10）</w:t>
            </w:r>
            <w:r>
              <w:rPr>
                <w:rFonts w:ascii="Times New Roman" w:hAnsi="Times New Roman"/>
                <w:color w:val="auto"/>
                <w:kern w:val="0"/>
                <w:sz w:val="18"/>
                <w:szCs w:val="18"/>
                <w:highlight w:val="none"/>
                <w:lang w:bidi="ar"/>
              </w:rPr>
              <w:t>发生</w:t>
            </w:r>
            <w:r>
              <w:rPr>
                <w:rFonts w:hint="eastAsia" w:ascii="Times New Roman" w:hAnsi="Times New Roman"/>
                <w:color w:val="auto"/>
                <w:kern w:val="0"/>
                <w:sz w:val="18"/>
                <w:szCs w:val="18"/>
                <w:highlight w:val="none"/>
                <w:lang w:bidi="ar"/>
              </w:rPr>
              <w:t>一般事故及以上</w:t>
            </w:r>
            <w:r>
              <w:rPr>
                <w:rFonts w:ascii="Times New Roman" w:hAnsi="Times New Roman"/>
                <w:color w:val="auto"/>
                <w:kern w:val="0"/>
                <w:sz w:val="18"/>
                <w:szCs w:val="18"/>
                <w:highlight w:val="none"/>
                <w:lang w:bidi="ar"/>
              </w:rPr>
              <w:t>的。</w:t>
            </w:r>
          </w:p>
          <w:p>
            <w:pPr>
              <w:pStyle w:val="33"/>
              <w:widowControl/>
              <w:snapToGrid w:val="0"/>
              <w:ind w:firstLine="360" w:firstLineChars="20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bidi="ar"/>
              </w:rPr>
              <w:t>（11）</w:t>
            </w:r>
            <w:r>
              <w:rPr>
                <w:rFonts w:ascii="Times New Roman" w:hAnsi="Times New Roman"/>
                <w:color w:val="auto"/>
                <w:kern w:val="0"/>
                <w:sz w:val="18"/>
                <w:szCs w:val="18"/>
                <w:highlight w:val="none"/>
                <w:lang w:bidi="ar"/>
              </w:rPr>
              <w:t>其他因</w:t>
            </w:r>
            <w:r>
              <w:rPr>
                <w:rFonts w:hint="eastAsia" w:ascii="Times New Roman" w:hAnsi="Times New Roman"/>
                <w:color w:val="auto"/>
                <w:kern w:val="0"/>
                <w:sz w:val="18"/>
                <w:szCs w:val="18"/>
                <w:highlight w:val="none"/>
                <w:lang w:bidi="ar"/>
              </w:rPr>
              <w:t>承包人</w:t>
            </w:r>
            <w:r>
              <w:rPr>
                <w:rFonts w:ascii="Times New Roman" w:hAnsi="Times New Roman"/>
                <w:color w:val="auto"/>
                <w:kern w:val="0"/>
                <w:sz w:val="18"/>
                <w:szCs w:val="18"/>
                <w:highlight w:val="none"/>
                <w:lang w:bidi="ar"/>
              </w:rPr>
              <w:t>责任造成直接经济损失100万元</w:t>
            </w:r>
            <w:r>
              <w:rPr>
                <w:rFonts w:hint="eastAsia" w:ascii="Times New Roman" w:hAnsi="Times New Roman"/>
                <w:color w:val="auto"/>
                <w:kern w:val="0"/>
                <w:sz w:val="18"/>
                <w:szCs w:val="18"/>
                <w:highlight w:val="none"/>
                <w:lang w:bidi="ar"/>
              </w:rPr>
              <w:t>及</w:t>
            </w:r>
            <w:r>
              <w:rPr>
                <w:rFonts w:ascii="Times New Roman" w:hAnsi="Times New Roman"/>
                <w:color w:val="auto"/>
                <w:kern w:val="0"/>
                <w:sz w:val="18"/>
                <w:szCs w:val="18"/>
                <w:highlight w:val="none"/>
                <w:lang w:bidi="ar"/>
              </w:rPr>
              <w:t>以上的。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限期整改。</w:t>
            </w:r>
          </w:p>
          <w:p>
            <w:pPr>
              <w:pStyle w:val="33"/>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首次：提出警告</w:t>
            </w:r>
            <w:r>
              <w:rPr>
                <w:rFonts w:hint="eastAsia" w:ascii="Times New Roman" w:hAnsi="Times New Roman"/>
                <w:color w:val="auto"/>
                <w:kern w:val="0"/>
                <w:sz w:val="18"/>
                <w:szCs w:val="18"/>
                <w:highlight w:val="none"/>
              </w:rPr>
              <w:t>，</w:t>
            </w:r>
            <w:r>
              <w:rPr>
                <w:rFonts w:ascii="Times New Roman" w:hAnsi="Times New Roman"/>
                <w:color w:val="auto"/>
                <w:kern w:val="0"/>
                <w:sz w:val="18"/>
                <w:szCs w:val="18"/>
                <w:highlight w:val="none"/>
              </w:rPr>
              <w:t>通报批评</w:t>
            </w:r>
            <w:r>
              <w:rPr>
                <w:rFonts w:hint="eastAsia" w:ascii="Times New Roman" w:hAnsi="Times New Roman"/>
                <w:color w:val="auto"/>
                <w:kern w:val="0"/>
                <w:sz w:val="18"/>
                <w:szCs w:val="18"/>
                <w:highlight w:val="none"/>
              </w:rPr>
              <w:t>；</w:t>
            </w:r>
          </w:p>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第二次：违约扣款。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20000~50000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00" w:type="pct"/>
            <w:vAlign w:val="center"/>
          </w:tcPr>
          <w:p>
            <w:pPr>
              <w:pStyle w:val="33"/>
              <w:widowControl/>
              <w:snapToGrid w:val="0"/>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21</w:t>
            </w:r>
          </w:p>
        </w:tc>
        <w:tc>
          <w:tcPr>
            <w:tcW w:w="2801"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bidi="ar"/>
              </w:rPr>
              <w:t>在提前通知情况下，</w:t>
            </w:r>
            <w:r>
              <w:rPr>
                <w:rFonts w:ascii="Times New Roman" w:hAnsi="Times New Roman"/>
                <w:color w:val="auto"/>
                <w:kern w:val="0"/>
                <w:sz w:val="18"/>
                <w:szCs w:val="18"/>
                <w:highlight w:val="none"/>
                <w:lang w:bidi="ar"/>
              </w:rPr>
              <w:t>委托人</w:t>
            </w:r>
            <w:r>
              <w:rPr>
                <w:rFonts w:hint="eastAsia" w:ascii="Times New Roman" w:hAnsi="Times New Roman"/>
                <w:color w:val="auto"/>
                <w:kern w:val="0"/>
                <w:sz w:val="18"/>
                <w:szCs w:val="18"/>
                <w:highlight w:val="none"/>
                <w:lang w:bidi="ar"/>
              </w:rPr>
              <w:t>及上级主管部门</w:t>
            </w:r>
            <w:r>
              <w:rPr>
                <w:rFonts w:ascii="Times New Roman" w:hAnsi="Times New Roman"/>
                <w:color w:val="auto"/>
                <w:kern w:val="0"/>
                <w:sz w:val="18"/>
                <w:szCs w:val="18"/>
                <w:highlight w:val="none"/>
                <w:lang w:bidi="ar"/>
              </w:rPr>
              <w:t>检查工作</w:t>
            </w:r>
            <w:r>
              <w:rPr>
                <w:rFonts w:hint="eastAsia" w:ascii="Times New Roman" w:hAnsi="Times New Roman"/>
                <w:color w:val="auto"/>
                <w:kern w:val="0"/>
                <w:sz w:val="18"/>
                <w:szCs w:val="18"/>
                <w:highlight w:val="none"/>
                <w:lang w:bidi="ar"/>
              </w:rPr>
              <w:t>时，监理人履职不到位</w:t>
            </w:r>
            <w:r>
              <w:rPr>
                <w:rFonts w:ascii="Times New Roman" w:hAnsi="Times New Roman"/>
                <w:color w:val="auto"/>
                <w:kern w:val="0"/>
                <w:sz w:val="18"/>
                <w:szCs w:val="18"/>
                <w:highlight w:val="none"/>
                <w:lang w:bidi="ar"/>
              </w:rPr>
              <w:t>的。</w:t>
            </w:r>
          </w:p>
        </w:tc>
        <w:tc>
          <w:tcPr>
            <w:tcW w:w="927" w:type="pct"/>
            <w:vAlign w:val="center"/>
          </w:tcPr>
          <w:p>
            <w:pPr>
              <w:pStyle w:val="33"/>
              <w:widowControl/>
              <w:snapToGrid w:val="0"/>
              <w:jc w:val="left"/>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违约扣款。</w:t>
            </w:r>
          </w:p>
        </w:tc>
        <w:tc>
          <w:tcPr>
            <w:tcW w:w="970" w:type="pct"/>
            <w:vAlign w:val="center"/>
          </w:tcPr>
          <w:p>
            <w:pPr>
              <w:pStyle w:val="7"/>
              <w:widowControl/>
              <w:snapToGrid w:val="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视情节扣款</w:t>
            </w:r>
            <w:r>
              <w:rPr>
                <w:rFonts w:hint="eastAsia" w:ascii="Times New Roman" w:hAnsi="Times New Roman"/>
                <w:color w:val="auto"/>
                <w:sz w:val="18"/>
                <w:szCs w:val="18"/>
                <w:highlight w:val="none"/>
                <w:u w:val="single"/>
              </w:rPr>
              <w:t>20000~50000</w:t>
            </w:r>
            <w:r>
              <w:rPr>
                <w:rFonts w:ascii="Times New Roman" w:hAnsi="Times New Roman"/>
                <w:color w:val="auto"/>
                <w:kern w:val="0"/>
                <w:sz w:val="18"/>
                <w:szCs w:val="18"/>
                <w:highlight w:val="none"/>
              </w:rPr>
              <w:t>元</w:t>
            </w:r>
            <w:r>
              <w:rPr>
                <w:rFonts w:hint="eastAsia" w:ascii="Times New Roman" w:hAnsi="Times New Roman"/>
                <w:color w:val="auto"/>
                <w:kern w:val="0"/>
                <w:sz w:val="18"/>
                <w:szCs w:val="18"/>
                <w:highlight w:val="none"/>
              </w:rPr>
              <w:t>/次。</w:t>
            </w:r>
          </w:p>
        </w:tc>
      </w:tr>
    </w:tbl>
    <w:p>
      <w:pPr>
        <w:pStyle w:val="7"/>
        <w:widowControl/>
        <w:adjustRightInd w:val="0"/>
        <w:snapToGrid w:val="0"/>
        <w:spacing w:line="360" w:lineRule="auto"/>
        <w:ind w:firstLine="420" w:firstLineChars="200"/>
        <w:jc w:val="left"/>
        <w:rPr>
          <w:color w:val="auto"/>
          <w:kern w:val="0"/>
          <w:szCs w:val="21"/>
          <w:highlight w:val="none"/>
        </w:rPr>
      </w:pPr>
      <w:r>
        <w:rPr>
          <w:rFonts w:hint="eastAsia" w:ascii="宋体" w:hAnsi="宋体" w:cs="宋体"/>
          <w:color w:val="auto"/>
          <w:highlight w:val="none"/>
        </w:rPr>
        <w:t>其他违约见《监理工作任务》。</w:t>
      </w:r>
    </w:p>
    <w:p>
      <w:pPr>
        <w:pStyle w:val="7"/>
        <w:snapToGrid w:val="0"/>
        <w:spacing w:line="360" w:lineRule="auto"/>
        <w:rPr>
          <w:color w:val="auto"/>
          <w:kern w:val="0"/>
          <w:szCs w:val="21"/>
          <w:highlight w:val="none"/>
        </w:rPr>
      </w:pPr>
      <w:r>
        <w:rPr>
          <w:color w:val="auto"/>
          <w:kern w:val="0"/>
          <w:szCs w:val="21"/>
          <w:highlight w:val="none"/>
        </w:rPr>
        <w:t xml:space="preserve">4.2 </w:t>
      </w:r>
      <w:r>
        <w:rPr>
          <w:rFonts w:hAnsi="宋体"/>
          <w:color w:val="auto"/>
          <w:kern w:val="0"/>
          <w:szCs w:val="21"/>
          <w:highlight w:val="none"/>
        </w:rPr>
        <w:t>委托人的违约责任</w:t>
      </w:r>
    </w:p>
    <w:p>
      <w:pPr>
        <w:pStyle w:val="7"/>
        <w:spacing w:line="360" w:lineRule="auto"/>
        <w:ind w:firstLine="420" w:firstLineChars="200"/>
        <w:rPr>
          <w:color w:val="auto"/>
          <w:kern w:val="0"/>
          <w:szCs w:val="21"/>
          <w:highlight w:val="none"/>
        </w:rPr>
      </w:pPr>
      <w:r>
        <w:rPr>
          <w:rFonts w:hAnsi="宋体"/>
          <w:color w:val="auto"/>
          <w:szCs w:val="21"/>
          <w:highlight w:val="none"/>
        </w:rPr>
        <w:t>委托人</w:t>
      </w:r>
      <w:r>
        <w:rPr>
          <w:rFonts w:hAnsi="宋体"/>
          <w:color w:val="auto"/>
          <w:kern w:val="0"/>
          <w:szCs w:val="21"/>
          <w:highlight w:val="none"/>
        </w:rPr>
        <w:t>逾期付款利息按下列方法确定：</w:t>
      </w:r>
    </w:p>
    <w:p>
      <w:pPr>
        <w:pStyle w:val="7"/>
        <w:spacing w:line="360" w:lineRule="auto"/>
        <w:ind w:firstLine="420" w:firstLineChars="200"/>
        <w:rPr>
          <w:color w:val="auto"/>
          <w:szCs w:val="21"/>
          <w:highlight w:val="none"/>
        </w:rPr>
      </w:pPr>
      <w:r>
        <w:rPr>
          <w:rFonts w:hAnsi="宋体"/>
          <w:color w:val="auto"/>
          <w:szCs w:val="21"/>
          <w:highlight w:val="none"/>
        </w:rPr>
        <w:t>逾期付款利息＝当期应付款总额</w:t>
      </w:r>
      <w:r>
        <w:rPr>
          <w:color w:val="auto"/>
          <w:szCs w:val="21"/>
          <w:highlight w:val="none"/>
        </w:rPr>
        <w:t>×</w:t>
      </w:r>
      <w:r>
        <w:rPr>
          <w:rFonts w:hint="eastAsia" w:hAnsi="宋体"/>
          <w:color w:val="auto"/>
          <w:szCs w:val="21"/>
          <w:highlight w:val="none"/>
        </w:rPr>
        <w:t>贷款市场报价利率</w:t>
      </w:r>
      <w:r>
        <w:rPr>
          <w:rFonts w:hint="eastAsia" w:hAnsi="宋体"/>
          <w:color w:val="auto"/>
          <w:szCs w:val="21"/>
          <w:highlight w:val="none"/>
          <w:lang w:eastAsia="zh-CN"/>
        </w:rPr>
        <w:t>（</w:t>
      </w:r>
      <w:r>
        <w:rPr>
          <w:rFonts w:hint="eastAsia" w:hAnsi="宋体"/>
          <w:color w:val="auto"/>
          <w:szCs w:val="21"/>
          <w:highlight w:val="none"/>
          <w:lang w:val="en-US" w:eastAsia="zh-CN"/>
        </w:rPr>
        <w:t>LPR</w:t>
      </w:r>
      <w:r>
        <w:rPr>
          <w:rFonts w:hint="eastAsia" w:hAnsi="宋体"/>
          <w:color w:val="auto"/>
          <w:szCs w:val="21"/>
          <w:highlight w:val="none"/>
          <w:lang w:eastAsia="zh-CN"/>
        </w:rPr>
        <w:t>）</w:t>
      </w:r>
      <w:r>
        <w:rPr>
          <w:rFonts w:hint="eastAsia" w:hAnsi="宋体"/>
          <w:color w:val="auto"/>
          <w:szCs w:val="21"/>
          <w:highlight w:val="none"/>
        </w:rPr>
        <w:t>日</w:t>
      </w:r>
      <w:r>
        <w:rPr>
          <w:rFonts w:hAnsi="宋体"/>
          <w:color w:val="auto"/>
          <w:szCs w:val="21"/>
          <w:highlight w:val="none"/>
        </w:rPr>
        <w:t>利率</w:t>
      </w:r>
      <w:r>
        <w:rPr>
          <w:color w:val="auto"/>
          <w:szCs w:val="21"/>
          <w:highlight w:val="none"/>
        </w:rPr>
        <w:t>×</w:t>
      </w:r>
      <w:r>
        <w:rPr>
          <w:rFonts w:hAnsi="宋体"/>
          <w:color w:val="auto"/>
          <w:szCs w:val="21"/>
          <w:highlight w:val="none"/>
        </w:rPr>
        <w:t>拖延支付天数</w:t>
      </w:r>
    </w:p>
    <w:p>
      <w:pPr>
        <w:pStyle w:val="24"/>
        <w:snapToGrid w:val="0"/>
        <w:spacing w:before="156" w:beforeLines="50" w:line="360" w:lineRule="auto"/>
        <w:rPr>
          <w:rFonts w:ascii="Cambria" w:hAnsi="Cambria"/>
          <w:b/>
          <w:bCs/>
          <w:color w:val="auto"/>
          <w:sz w:val="28"/>
          <w:szCs w:val="28"/>
          <w:highlight w:val="none"/>
        </w:rPr>
      </w:pPr>
      <w:r>
        <w:rPr>
          <w:rFonts w:ascii="Cambria" w:hAnsi="Cambria"/>
          <w:b/>
          <w:bCs/>
          <w:color w:val="auto"/>
          <w:sz w:val="28"/>
          <w:szCs w:val="28"/>
          <w:highlight w:val="none"/>
        </w:rPr>
        <w:t>5. 支付</w:t>
      </w:r>
      <w:bookmarkEnd w:id="401"/>
      <w:bookmarkEnd w:id="402"/>
      <w:bookmarkEnd w:id="403"/>
      <w:bookmarkEnd w:id="404"/>
      <w:bookmarkEnd w:id="405"/>
      <w:bookmarkEnd w:id="406"/>
    </w:p>
    <w:p>
      <w:pPr>
        <w:pStyle w:val="24"/>
        <w:snapToGrid w:val="0"/>
        <w:spacing w:line="400" w:lineRule="exact"/>
        <w:rPr>
          <w:rFonts w:ascii="宋体" w:hAnsi="宋体" w:cs="宋体"/>
          <w:bCs/>
          <w:color w:val="auto"/>
          <w:szCs w:val="21"/>
          <w:highlight w:val="none"/>
        </w:rPr>
      </w:pPr>
      <w:r>
        <w:rPr>
          <w:rFonts w:hint="eastAsia" w:ascii="宋体" w:hAnsi="宋体" w:cs="宋体"/>
          <w:color w:val="auto"/>
          <w:szCs w:val="21"/>
          <w:highlight w:val="none"/>
        </w:rPr>
        <w:t xml:space="preserve">5.1 </w:t>
      </w:r>
      <w:r>
        <w:rPr>
          <w:rFonts w:hint="eastAsia" w:ascii="宋体" w:hAnsi="宋体" w:cs="宋体"/>
          <w:bCs/>
          <w:color w:val="auto"/>
          <w:szCs w:val="21"/>
          <w:highlight w:val="none"/>
        </w:rPr>
        <w:t>支付货币</w:t>
      </w:r>
    </w:p>
    <w:p>
      <w:pPr>
        <w:pStyle w:val="24"/>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 xml:space="preserve">   人民币     </w:t>
      </w:r>
    </w:p>
    <w:p>
      <w:pPr>
        <w:pStyle w:val="24"/>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5.2 支付监理服务费</w:t>
      </w:r>
    </w:p>
    <w:p>
      <w:pPr>
        <w:pStyle w:val="24"/>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委托人同意按以下的计算方法、支付时间与金额，支付监理人的监理服务费：</w:t>
      </w:r>
    </w:p>
    <w:p>
      <w:pPr>
        <w:pStyle w:val="24"/>
        <w:adjustRightInd w:val="0"/>
        <w:snapToGrid w:val="0"/>
        <w:spacing w:line="400" w:lineRule="exact"/>
        <w:ind w:firstLine="420" w:firstLineChars="200"/>
        <w:rPr>
          <w:rFonts w:ascii="宋体" w:hAnsi="宋体" w:cs="宋体"/>
          <w:color w:val="auto"/>
          <w:kern w:val="0"/>
          <w:szCs w:val="21"/>
          <w:highlight w:val="none"/>
        </w:rPr>
      </w:pPr>
      <w:bookmarkStart w:id="407" w:name="_Toc21402"/>
      <w:bookmarkStart w:id="408" w:name="_Toc411526689"/>
      <w:bookmarkStart w:id="409" w:name="_Toc8683"/>
      <w:r>
        <w:rPr>
          <w:rFonts w:hint="eastAsia" w:hAnsi="宋体"/>
          <w:color w:val="auto"/>
          <w:kern w:val="0"/>
          <w:szCs w:val="21"/>
          <w:highlight w:val="none"/>
        </w:rPr>
        <w:t>5.2.1</w:t>
      </w:r>
      <w:r>
        <w:rPr>
          <w:rFonts w:hint="eastAsia" w:ascii="宋体" w:hAnsi="宋体" w:cs="宋体"/>
          <w:color w:val="auto"/>
          <w:kern w:val="0"/>
          <w:szCs w:val="21"/>
          <w:highlight w:val="none"/>
        </w:rPr>
        <w:t>监理服务费计算方法：</w:t>
      </w:r>
    </w:p>
    <w:p>
      <w:pPr>
        <w:pStyle w:val="25"/>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监理服务费上限控制价为</w:t>
      </w:r>
      <w:r>
        <w:rPr>
          <w:rFonts w:hint="eastAsia" w:ascii="宋体" w:hAnsi="宋体" w:eastAsia="宋体" w:cs="Times New Roman"/>
          <w:bCs w:val="0"/>
          <w:color w:val="auto"/>
          <w:sz w:val="21"/>
          <w:szCs w:val="21"/>
          <w:highlight w:val="none"/>
        </w:rPr>
        <w:t>50.1879</w:t>
      </w:r>
      <w:r>
        <w:rPr>
          <w:rFonts w:hint="eastAsia" w:ascii="宋体" w:hAnsi="宋体"/>
          <w:color w:val="auto"/>
          <w:szCs w:val="21"/>
          <w:highlight w:val="none"/>
        </w:rPr>
        <w:t>万元。</w:t>
      </w:r>
    </w:p>
    <w:p>
      <w:pPr>
        <w:snapToGrid w:val="0"/>
        <w:spacing w:line="360" w:lineRule="auto"/>
        <w:ind w:firstLine="420" w:firstLineChars="200"/>
        <w:rPr>
          <w:rStyle w:val="21"/>
          <w:color w:val="auto"/>
          <w:highlight w:val="none"/>
        </w:rPr>
      </w:pPr>
      <w:r>
        <w:rPr>
          <w:rFonts w:hint="eastAsia" w:hAnsi="宋体"/>
          <w:color w:val="auto"/>
          <w:kern w:val="0"/>
          <w:szCs w:val="21"/>
          <w:highlight w:val="none"/>
        </w:rPr>
        <w:t>签约合总价</w:t>
      </w:r>
      <w:r>
        <w:rPr>
          <w:rFonts w:hint="eastAsia" w:ascii="宋体" w:hAnsi="宋体" w:cs="宋体"/>
          <w:color w:val="auto"/>
          <w:szCs w:val="21"/>
          <w:highlight w:val="none"/>
        </w:rPr>
        <w:t>为：        ，即本合同不含税价款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，增值税款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，价税合计</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w:t>
      </w:r>
      <w:r>
        <w:rPr>
          <w:rStyle w:val="21"/>
          <w:rFonts w:hint="eastAsia"/>
          <w:color w:val="auto"/>
          <w:highlight w:val="none"/>
        </w:rPr>
        <w:t>监理服务费总价包干，不含税价不予调整。</w:t>
      </w:r>
    </w:p>
    <w:p>
      <w:pPr>
        <w:pStyle w:val="25"/>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5.</w:t>
      </w:r>
      <w:r>
        <w:rPr>
          <w:rFonts w:hint="eastAsia" w:hAnsi="宋体"/>
          <w:color w:val="auto"/>
          <w:kern w:val="0"/>
          <w:szCs w:val="21"/>
          <w:highlight w:val="none"/>
        </w:rPr>
        <w:t>2</w:t>
      </w:r>
      <w:r>
        <w:rPr>
          <w:rFonts w:hAnsi="宋体"/>
          <w:color w:val="auto"/>
          <w:kern w:val="0"/>
          <w:szCs w:val="21"/>
          <w:highlight w:val="none"/>
        </w:rPr>
        <w:t>.2</w:t>
      </w:r>
      <w:r>
        <w:rPr>
          <w:color w:val="auto"/>
          <w:highlight w:val="none"/>
        </w:rPr>
        <w:commentReference w:id="1"/>
      </w:r>
      <w:r>
        <w:rPr>
          <w:rFonts w:hAnsi="宋体"/>
          <w:color w:val="auto"/>
          <w:kern w:val="0"/>
          <w:szCs w:val="21"/>
          <w:highlight w:val="none"/>
        </w:rPr>
        <w:t>监理</w:t>
      </w:r>
      <w:r>
        <w:rPr>
          <w:rFonts w:hint="eastAsia" w:hAnsi="宋体"/>
          <w:color w:val="auto"/>
          <w:kern w:val="0"/>
          <w:szCs w:val="21"/>
          <w:highlight w:val="none"/>
        </w:rPr>
        <w:t>服务费</w:t>
      </w:r>
      <w:r>
        <w:rPr>
          <w:rFonts w:hAnsi="宋体"/>
          <w:color w:val="auto"/>
          <w:kern w:val="0"/>
          <w:szCs w:val="21"/>
          <w:highlight w:val="none"/>
        </w:rPr>
        <w:t>支付时间与金额：</w:t>
      </w:r>
    </w:p>
    <w:p>
      <w:pPr>
        <w:pStyle w:val="25"/>
        <w:numPr>
          <w:ilvl w:val="0"/>
          <w:numId w:val="2"/>
        </w:numPr>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本工程</w:t>
      </w:r>
      <w:r>
        <w:rPr>
          <w:rFonts w:hint="eastAsia" w:hAnsi="宋体"/>
          <w:color w:val="auto"/>
          <w:kern w:val="0"/>
          <w:szCs w:val="21"/>
          <w:highlight w:val="none"/>
        </w:rPr>
        <w:t>监理服务费</w:t>
      </w:r>
      <w:r>
        <w:rPr>
          <w:rFonts w:hAnsi="宋体"/>
          <w:color w:val="auto"/>
          <w:kern w:val="0"/>
          <w:szCs w:val="21"/>
          <w:highlight w:val="none"/>
        </w:rPr>
        <w:t>预付款为：</w:t>
      </w:r>
      <w:r>
        <w:rPr>
          <w:rFonts w:hint="eastAsia" w:hAnsi="宋体"/>
          <w:color w:val="auto"/>
          <w:kern w:val="0"/>
          <w:szCs w:val="21"/>
          <w:highlight w:val="none"/>
        </w:rPr>
        <w:t>无</w:t>
      </w:r>
      <w:r>
        <w:rPr>
          <w:rFonts w:hAnsi="宋体"/>
          <w:color w:val="auto"/>
          <w:kern w:val="0"/>
          <w:szCs w:val="21"/>
          <w:highlight w:val="none"/>
        </w:rPr>
        <w:t>。</w:t>
      </w:r>
    </w:p>
    <w:p>
      <w:pPr>
        <w:pStyle w:val="25"/>
        <w:snapToGrid w:val="0"/>
        <w:spacing w:line="360" w:lineRule="auto"/>
        <w:ind w:firstLine="420" w:firstLineChars="200"/>
        <w:rPr>
          <w:rFonts w:hAnsi="宋体"/>
          <w:color w:val="auto"/>
          <w:szCs w:val="21"/>
          <w:highlight w:val="none"/>
        </w:rPr>
      </w:pPr>
      <w:r>
        <w:rPr>
          <w:rFonts w:hint="eastAsia" w:hAnsi="宋体"/>
          <w:color w:val="auto"/>
          <w:szCs w:val="21"/>
          <w:highlight w:val="none"/>
        </w:rPr>
        <w:t>（2）监理服务费支付节点：在工程达到开放交通条件后支付至签约合同总价的50%；在工程竣工且验收合格后支付至签约合同总价的80%；在工程完成结算审定</w:t>
      </w:r>
      <w:r>
        <w:rPr>
          <w:rFonts w:hint="eastAsia" w:ascii="宋体" w:hAnsi="宋体"/>
          <w:color w:val="auto"/>
          <w:szCs w:val="21"/>
          <w:highlight w:val="none"/>
        </w:rPr>
        <w:t>(如需政府相关部门审核的，经政府相关部门审定)</w:t>
      </w:r>
      <w:r>
        <w:rPr>
          <w:rFonts w:hint="eastAsia" w:hAnsi="宋体"/>
          <w:color w:val="auto"/>
          <w:szCs w:val="21"/>
          <w:highlight w:val="none"/>
        </w:rPr>
        <w:t>后支付至合同结算审定金额的9</w:t>
      </w:r>
      <w:r>
        <w:rPr>
          <w:rFonts w:hint="eastAsia" w:hAnsi="宋体"/>
          <w:color w:val="auto"/>
          <w:szCs w:val="21"/>
          <w:highlight w:val="none"/>
          <w:lang w:val="en-US" w:eastAsia="zh-CN"/>
        </w:rPr>
        <w:t>5</w:t>
      </w:r>
      <w:r>
        <w:rPr>
          <w:rFonts w:hint="eastAsia" w:hAnsi="宋体"/>
          <w:color w:val="auto"/>
          <w:szCs w:val="21"/>
          <w:highlight w:val="none"/>
        </w:rPr>
        <w:t>%，</w:t>
      </w:r>
      <w:r>
        <w:rPr>
          <w:rFonts w:hAnsi="宋体"/>
          <w:color w:val="auto"/>
          <w:szCs w:val="21"/>
          <w:highlight w:val="none"/>
        </w:rPr>
        <w:t>在监理服务期届满</w:t>
      </w:r>
      <w:r>
        <w:rPr>
          <w:rFonts w:hint="eastAsia"/>
          <w:color w:val="auto"/>
          <w:szCs w:val="21"/>
          <w:highlight w:val="none"/>
        </w:rPr>
        <w:t>后</w:t>
      </w:r>
      <w:r>
        <w:rPr>
          <w:rFonts w:hAnsi="宋体"/>
          <w:color w:val="auto"/>
          <w:szCs w:val="21"/>
          <w:highlight w:val="none"/>
        </w:rPr>
        <w:t>，委托人将</w:t>
      </w:r>
      <w:r>
        <w:rPr>
          <w:rFonts w:hint="eastAsia" w:hAnsi="宋体"/>
          <w:color w:val="auto"/>
          <w:szCs w:val="21"/>
          <w:highlight w:val="none"/>
        </w:rPr>
        <w:t>合同</w:t>
      </w:r>
      <w:r>
        <w:rPr>
          <w:rFonts w:hAnsi="宋体"/>
          <w:color w:val="auto"/>
          <w:szCs w:val="21"/>
          <w:highlight w:val="none"/>
        </w:rPr>
        <w:t>余款全部付清，并向监理人退回履约保证金（无息）。</w:t>
      </w:r>
    </w:p>
    <w:p>
      <w:pPr>
        <w:pStyle w:val="7"/>
        <w:snapToGrid w:val="0"/>
        <w:spacing w:line="360" w:lineRule="auto"/>
        <w:ind w:firstLine="420" w:firstLineChars="200"/>
        <w:rPr>
          <w:rFonts w:ascii="宋体" w:hAnsi="宋体" w:cs="宋体"/>
          <w:color w:val="auto"/>
          <w:spacing w:val="2"/>
          <w:szCs w:val="21"/>
          <w:highlight w:val="none"/>
          <w:lang w:bidi="ar"/>
        </w:rPr>
      </w:pPr>
      <w:r>
        <w:rPr>
          <w:rFonts w:hint="eastAsia" w:hAnsi="宋体"/>
          <w:color w:val="auto"/>
          <w:kern w:val="0"/>
          <w:szCs w:val="21"/>
          <w:highlight w:val="none"/>
        </w:rPr>
        <w:t>注：最终结算金额以政府部门审计审定金额为准，多退少补</w:t>
      </w:r>
      <w:r>
        <w:rPr>
          <w:rFonts w:hint="eastAsia" w:ascii="宋体" w:hAnsi="宋体" w:cs="宋体"/>
          <w:color w:val="auto"/>
          <w:spacing w:val="2"/>
          <w:szCs w:val="21"/>
          <w:highlight w:val="none"/>
          <w:lang w:bidi="ar"/>
        </w:rPr>
        <w:t>。</w:t>
      </w:r>
    </w:p>
    <w:p>
      <w:pPr>
        <w:pStyle w:val="25"/>
        <w:snapToGrid w:val="0"/>
        <w:spacing w:line="360" w:lineRule="auto"/>
        <w:ind w:firstLine="420" w:firstLineChars="200"/>
        <w:rPr>
          <w:rFonts w:hAnsi="宋体"/>
          <w:color w:val="auto"/>
          <w:szCs w:val="21"/>
          <w:highlight w:val="none"/>
        </w:rPr>
      </w:pPr>
      <w:r>
        <w:rPr>
          <w:rFonts w:hint="eastAsia" w:hAnsi="宋体"/>
          <w:color w:val="auto"/>
          <w:szCs w:val="21"/>
          <w:highlight w:val="none"/>
        </w:rPr>
        <w:t>（3）</w:t>
      </w:r>
      <w:r>
        <w:rPr>
          <w:rFonts w:hAnsi="宋体"/>
          <w:color w:val="auto"/>
          <w:szCs w:val="21"/>
          <w:highlight w:val="none"/>
        </w:rPr>
        <w:t>在监理合同已签订，监理人员进场并正常开展监理业务</w:t>
      </w:r>
      <w:r>
        <w:rPr>
          <w:rFonts w:hint="eastAsia" w:hAnsi="宋体"/>
          <w:color w:val="auto"/>
          <w:szCs w:val="21"/>
          <w:highlight w:val="none"/>
        </w:rPr>
        <w:t>且</w:t>
      </w:r>
      <w:r>
        <w:rPr>
          <w:rFonts w:hint="eastAsia" w:ascii="宋体" w:hAnsi="宋体"/>
          <w:color w:val="auto"/>
          <w:szCs w:val="21"/>
          <w:highlight w:val="none"/>
        </w:rPr>
        <w:t>达到合同约定的付款条件</w:t>
      </w:r>
      <w:r>
        <w:rPr>
          <w:rFonts w:hAnsi="宋体"/>
          <w:color w:val="auto"/>
          <w:szCs w:val="21"/>
          <w:highlight w:val="none"/>
        </w:rPr>
        <w:t>后，</w:t>
      </w:r>
      <w:r>
        <w:rPr>
          <w:rFonts w:hint="eastAsia" w:hAnsi="宋体"/>
          <w:color w:val="auto"/>
          <w:szCs w:val="21"/>
          <w:highlight w:val="none"/>
        </w:rPr>
        <w:t>监理人</w:t>
      </w:r>
      <w:r>
        <w:rPr>
          <w:rFonts w:hAnsi="宋体"/>
          <w:color w:val="auto"/>
          <w:szCs w:val="21"/>
          <w:highlight w:val="none"/>
        </w:rPr>
        <w:t>按照委托人确定监理服务费支付申请的格式，向</w:t>
      </w:r>
      <w:r>
        <w:rPr>
          <w:rFonts w:hint="eastAsia" w:hAnsi="宋体"/>
          <w:color w:val="auto"/>
          <w:szCs w:val="21"/>
          <w:highlight w:val="none"/>
        </w:rPr>
        <w:t>委托人提交书面请款报告</w:t>
      </w:r>
      <w:r>
        <w:rPr>
          <w:rFonts w:hint="eastAsia" w:ascii="宋体" w:hAnsi="宋体"/>
          <w:color w:val="auto"/>
          <w:szCs w:val="21"/>
          <w:highlight w:val="none"/>
        </w:rPr>
        <w:t>并提供足额增值税专用发票，否则甲方有权顺延付款时间直至乙方足额开具合格发票之日止，且甲方无需承担迟延付款的违约责任。</w:t>
      </w:r>
    </w:p>
    <w:p>
      <w:pPr>
        <w:pStyle w:val="7"/>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4</w:t>
      </w:r>
      <w:r>
        <w:rPr>
          <w:rFonts w:ascii="Times New Roman" w:hAnsi="Times New Roman"/>
          <w:color w:val="auto"/>
          <w:highlight w:val="none"/>
        </w:rPr>
        <w:t>）委托人支付</w:t>
      </w:r>
      <w:r>
        <w:rPr>
          <w:rFonts w:hint="eastAsia" w:ascii="Times New Roman" w:hAnsi="Times New Roman"/>
          <w:color w:val="auto"/>
          <w:highlight w:val="none"/>
        </w:rPr>
        <w:t>每期</w:t>
      </w:r>
      <w:r>
        <w:rPr>
          <w:rFonts w:ascii="Times New Roman" w:hAnsi="Times New Roman"/>
          <w:color w:val="auto"/>
          <w:highlight w:val="none"/>
        </w:rPr>
        <w:t>监理酬金的期限：收到财政部门款项之日起10个工作日内。</w:t>
      </w:r>
    </w:p>
    <w:p>
      <w:pPr>
        <w:pStyle w:val="7"/>
        <w:snapToGrid w:val="0"/>
        <w:spacing w:line="360" w:lineRule="auto"/>
        <w:ind w:firstLine="420" w:firstLineChars="200"/>
        <w:rPr>
          <w:rFonts w:hAnsi="宋体"/>
          <w:color w:val="auto"/>
          <w:szCs w:val="21"/>
          <w:highlight w:val="none"/>
        </w:rPr>
      </w:pPr>
      <w:r>
        <w:rPr>
          <w:color w:val="auto"/>
          <w:szCs w:val="21"/>
          <w:highlight w:val="none"/>
        </w:rPr>
        <w:t>5.</w:t>
      </w:r>
      <w:r>
        <w:rPr>
          <w:rFonts w:hint="eastAsia"/>
          <w:color w:val="auto"/>
          <w:szCs w:val="21"/>
          <w:highlight w:val="none"/>
        </w:rPr>
        <w:t>2</w:t>
      </w:r>
      <w:r>
        <w:rPr>
          <w:color w:val="auto"/>
          <w:szCs w:val="21"/>
          <w:highlight w:val="none"/>
        </w:rPr>
        <w:t>.3</w:t>
      </w:r>
      <w:r>
        <w:rPr>
          <w:rFonts w:hint="eastAsia"/>
          <w:color w:val="auto"/>
          <w:szCs w:val="21"/>
          <w:highlight w:val="none"/>
        </w:rPr>
        <w:t xml:space="preserve"> </w:t>
      </w:r>
      <w:r>
        <w:rPr>
          <w:rFonts w:hAnsi="宋体"/>
          <w:color w:val="auto"/>
          <w:szCs w:val="21"/>
          <w:highlight w:val="none"/>
        </w:rPr>
        <w:t>延期费用的支付：由于非监理人原因，使得施工阶段的实际监理服务期超出合同监理服务期时，</w:t>
      </w:r>
      <w:r>
        <w:rPr>
          <w:rFonts w:hint="eastAsia" w:hAnsi="宋体"/>
          <w:color w:val="auto"/>
          <w:szCs w:val="21"/>
          <w:highlight w:val="none"/>
        </w:rPr>
        <w:t>监理人不应拒绝，委托人不另行支付费用。</w:t>
      </w:r>
    </w:p>
    <w:p>
      <w:pPr>
        <w:pStyle w:val="7"/>
        <w:snapToGrid w:val="0"/>
        <w:spacing w:line="360" w:lineRule="auto"/>
        <w:ind w:firstLine="420" w:firstLineChars="200"/>
        <w:rPr>
          <w:rFonts w:hAnsi="宋体"/>
          <w:color w:val="auto"/>
          <w:szCs w:val="21"/>
          <w:highlight w:val="none"/>
        </w:rPr>
      </w:pPr>
      <w:r>
        <w:rPr>
          <w:rFonts w:hAnsi="宋体"/>
          <w:color w:val="auto"/>
          <w:szCs w:val="21"/>
          <w:highlight w:val="none"/>
        </w:rPr>
        <w:t>其他约定：由于施工承包人资料整理不及时、收尾工作过长等原因导致竣工验收推迟，使得施工阶段的实际监理服务期延长的，监理人不应拒绝，委托人不另行支付费用。在合同执行过程中任何情况造成施工工期延长都不增加监理费，同时监理人不得向工程承包人索取监理报酬。</w:t>
      </w:r>
    </w:p>
    <w:p>
      <w:pPr>
        <w:pStyle w:val="24"/>
        <w:snapToGrid w:val="0"/>
        <w:spacing w:before="156" w:beforeLines="50" w:line="360" w:lineRule="auto"/>
        <w:rPr>
          <w:rFonts w:ascii="Cambria" w:hAnsi="Cambria"/>
          <w:b/>
          <w:bCs/>
          <w:color w:val="auto"/>
          <w:sz w:val="28"/>
          <w:szCs w:val="28"/>
          <w:highlight w:val="none"/>
        </w:rPr>
      </w:pPr>
      <w:r>
        <w:rPr>
          <w:rFonts w:ascii="Cambria" w:hAnsi="Cambria"/>
          <w:b/>
          <w:bCs/>
          <w:color w:val="auto"/>
          <w:sz w:val="28"/>
          <w:szCs w:val="28"/>
          <w:highlight w:val="none"/>
        </w:rPr>
        <w:t>6.</w:t>
      </w:r>
      <w:r>
        <w:rPr>
          <w:rFonts w:hint="eastAsia" w:ascii="Cambria" w:hAnsi="Cambria"/>
          <w:b/>
          <w:bCs/>
          <w:color w:val="auto"/>
          <w:sz w:val="28"/>
          <w:szCs w:val="28"/>
          <w:highlight w:val="none"/>
        </w:rPr>
        <w:t xml:space="preserve"> </w:t>
      </w:r>
      <w:r>
        <w:rPr>
          <w:rFonts w:ascii="Cambria" w:hAnsi="Cambria"/>
          <w:b/>
          <w:bCs/>
          <w:color w:val="auto"/>
          <w:sz w:val="28"/>
          <w:szCs w:val="28"/>
          <w:highlight w:val="none"/>
        </w:rPr>
        <w:t>合同生效、变更、暂停、解除与终止</w:t>
      </w:r>
      <w:bookmarkEnd w:id="407"/>
      <w:bookmarkEnd w:id="408"/>
      <w:bookmarkEnd w:id="409"/>
    </w:p>
    <w:p>
      <w:pPr>
        <w:pStyle w:val="7"/>
        <w:adjustRightInd w:val="0"/>
        <w:snapToGrid w:val="0"/>
        <w:spacing w:line="360" w:lineRule="auto"/>
        <w:rPr>
          <w:color w:val="auto"/>
          <w:szCs w:val="21"/>
          <w:highlight w:val="none"/>
        </w:rPr>
      </w:pPr>
      <w:bookmarkStart w:id="410" w:name="_Toc6622"/>
      <w:bookmarkStart w:id="411" w:name="_Toc22912"/>
      <w:bookmarkStart w:id="412" w:name="_Toc12121"/>
      <w:bookmarkStart w:id="413" w:name="_Toc18194"/>
      <w:bookmarkStart w:id="414" w:name="_Toc411526690"/>
      <w:bookmarkStart w:id="415" w:name="_Toc19548034"/>
      <w:r>
        <w:rPr>
          <w:color w:val="auto"/>
          <w:szCs w:val="21"/>
          <w:highlight w:val="none"/>
        </w:rPr>
        <w:t xml:space="preserve">6.1 </w:t>
      </w:r>
      <w:r>
        <w:rPr>
          <w:rFonts w:hAnsi="宋体"/>
          <w:color w:val="auto"/>
          <w:szCs w:val="21"/>
          <w:highlight w:val="none"/>
        </w:rPr>
        <w:t>生效</w:t>
      </w:r>
    </w:p>
    <w:p>
      <w:pPr>
        <w:pStyle w:val="7"/>
        <w:adjustRightInd w:val="0"/>
        <w:snapToGrid w:val="0"/>
        <w:spacing w:line="360" w:lineRule="auto"/>
        <w:ind w:firstLine="480"/>
        <w:rPr>
          <w:color w:val="auto"/>
          <w:szCs w:val="21"/>
          <w:highlight w:val="none"/>
        </w:rPr>
      </w:pPr>
      <w:r>
        <w:rPr>
          <w:rFonts w:hAnsi="宋体"/>
          <w:color w:val="auto"/>
          <w:szCs w:val="21"/>
          <w:highlight w:val="none"/>
        </w:rPr>
        <w:t>本合同生效条件：</w:t>
      </w:r>
      <w:r>
        <w:rPr>
          <w:rFonts w:hint="eastAsia" w:hAnsi="宋体"/>
          <w:color w:val="auto"/>
          <w:szCs w:val="21"/>
          <w:highlight w:val="none"/>
          <w:u w:val="single"/>
        </w:rPr>
        <w:t>委托人和监理人的法定代表人或其授权代理人在协议书上签字并盖单位章，监理人提交了履约担保后本合同生效</w:t>
      </w:r>
      <w:r>
        <w:rPr>
          <w:rFonts w:hAnsi="宋体"/>
          <w:color w:val="auto"/>
          <w:szCs w:val="21"/>
          <w:highlight w:val="none"/>
        </w:rPr>
        <w:t>。</w:t>
      </w:r>
    </w:p>
    <w:p>
      <w:pPr>
        <w:pStyle w:val="7"/>
        <w:adjustRightInd w:val="0"/>
        <w:snapToGrid w:val="0"/>
        <w:spacing w:line="360" w:lineRule="auto"/>
        <w:rPr>
          <w:color w:val="auto"/>
          <w:szCs w:val="21"/>
          <w:highlight w:val="none"/>
        </w:rPr>
      </w:pPr>
      <w:r>
        <w:rPr>
          <w:color w:val="auto"/>
          <w:szCs w:val="21"/>
          <w:highlight w:val="none"/>
        </w:rPr>
        <w:t xml:space="preserve">6.2 </w:t>
      </w:r>
      <w:r>
        <w:rPr>
          <w:rFonts w:hAnsi="宋体"/>
          <w:color w:val="auto"/>
          <w:szCs w:val="21"/>
          <w:highlight w:val="none"/>
        </w:rPr>
        <w:t>变更</w:t>
      </w:r>
    </w:p>
    <w:p>
      <w:pPr>
        <w:pStyle w:val="7"/>
        <w:snapToGrid w:val="0"/>
        <w:spacing w:line="360" w:lineRule="auto"/>
        <w:ind w:firstLine="420" w:firstLineChars="200"/>
        <w:rPr>
          <w:color w:val="auto"/>
          <w:szCs w:val="21"/>
          <w:highlight w:val="none"/>
        </w:rPr>
      </w:pPr>
      <w:r>
        <w:rPr>
          <w:rFonts w:hint="eastAsia"/>
          <w:color w:val="auto"/>
          <w:szCs w:val="21"/>
          <w:highlight w:val="none"/>
        </w:rPr>
        <w:t>6.2.1 无论何种原因导致本合同期限延长时，监理服务费不做调整。</w:t>
      </w:r>
    </w:p>
    <w:p>
      <w:pPr>
        <w:pStyle w:val="7"/>
        <w:snapToGrid w:val="0"/>
        <w:spacing w:line="360" w:lineRule="auto"/>
        <w:ind w:firstLine="420" w:firstLineChars="200"/>
        <w:rPr>
          <w:color w:val="auto"/>
          <w:szCs w:val="21"/>
          <w:highlight w:val="none"/>
        </w:rPr>
      </w:pPr>
      <w:r>
        <w:rPr>
          <w:rFonts w:hint="eastAsia"/>
          <w:color w:val="auto"/>
          <w:szCs w:val="21"/>
          <w:highlight w:val="none"/>
        </w:rPr>
        <w:t>6.2.2 本条不适用。</w:t>
      </w:r>
    </w:p>
    <w:p>
      <w:pPr>
        <w:pStyle w:val="7"/>
        <w:snapToGrid w:val="0"/>
        <w:spacing w:line="360" w:lineRule="auto"/>
        <w:ind w:firstLine="420" w:firstLineChars="200"/>
        <w:rPr>
          <w:color w:val="auto"/>
          <w:szCs w:val="21"/>
          <w:highlight w:val="none"/>
        </w:rPr>
      </w:pPr>
      <w:r>
        <w:rPr>
          <w:rFonts w:hint="eastAsia"/>
          <w:color w:val="auto"/>
          <w:szCs w:val="21"/>
          <w:highlight w:val="none"/>
        </w:rPr>
        <w:t>6.2.3 本条不适用。</w:t>
      </w:r>
    </w:p>
    <w:p>
      <w:pPr>
        <w:pStyle w:val="7"/>
        <w:snapToGrid w:val="0"/>
        <w:spacing w:line="360" w:lineRule="auto"/>
        <w:ind w:firstLine="420" w:firstLineChars="200"/>
        <w:rPr>
          <w:rFonts w:hAnsi="宋体"/>
          <w:color w:val="auto"/>
          <w:szCs w:val="21"/>
          <w:highlight w:val="none"/>
        </w:rPr>
      </w:pPr>
      <w:r>
        <w:rPr>
          <w:color w:val="auto"/>
          <w:szCs w:val="21"/>
          <w:highlight w:val="none"/>
        </w:rPr>
        <w:t>6.2.</w:t>
      </w:r>
      <w:r>
        <w:rPr>
          <w:rFonts w:hint="eastAsia"/>
          <w:color w:val="auto"/>
          <w:szCs w:val="21"/>
          <w:highlight w:val="none"/>
        </w:rPr>
        <w:t>4</w:t>
      </w:r>
      <w:r>
        <w:rPr>
          <w:color w:val="auto"/>
          <w:szCs w:val="21"/>
          <w:highlight w:val="none"/>
        </w:rPr>
        <w:t xml:space="preserve"> </w:t>
      </w:r>
      <w:r>
        <w:rPr>
          <w:rFonts w:hAnsi="宋体"/>
          <w:color w:val="auto"/>
          <w:szCs w:val="21"/>
          <w:highlight w:val="none"/>
        </w:rPr>
        <w:t>因工程规模、监理范围的变化导致监理人的正常工作量减少时，按减少工作量的比例从协议书约定的正常工作酬金中扣减相同比例的酬金。</w:t>
      </w:r>
    </w:p>
    <w:p>
      <w:pPr>
        <w:pStyle w:val="7"/>
        <w:adjustRightInd w:val="0"/>
        <w:snapToGrid w:val="0"/>
        <w:spacing w:line="360" w:lineRule="auto"/>
        <w:rPr>
          <w:color w:val="auto"/>
          <w:szCs w:val="21"/>
          <w:highlight w:val="none"/>
        </w:rPr>
      </w:pPr>
      <w:r>
        <w:rPr>
          <w:color w:val="auto"/>
          <w:szCs w:val="21"/>
          <w:highlight w:val="none"/>
        </w:rPr>
        <w:t>6.4 终止</w:t>
      </w:r>
    </w:p>
    <w:p>
      <w:pPr>
        <w:pStyle w:val="7"/>
        <w:snapToGrid w:val="0"/>
        <w:spacing w:line="360" w:lineRule="auto"/>
        <w:ind w:firstLine="420" w:firstLineChars="200"/>
        <w:rPr>
          <w:rFonts w:hAnsi="宋体"/>
          <w:color w:val="auto"/>
          <w:szCs w:val="21"/>
          <w:highlight w:val="none"/>
        </w:rPr>
      </w:pPr>
      <w:r>
        <w:rPr>
          <w:rFonts w:hAnsi="宋体"/>
          <w:color w:val="auto"/>
          <w:szCs w:val="21"/>
          <w:highlight w:val="none"/>
        </w:rPr>
        <w:t xml:space="preserve">6.4.1 </w:t>
      </w:r>
      <w:r>
        <w:rPr>
          <w:rFonts w:hint="eastAsia" w:hAnsi="宋体"/>
          <w:color w:val="auto"/>
          <w:szCs w:val="21"/>
          <w:highlight w:val="none"/>
        </w:rPr>
        <w:t>合同的权利义务终止时，终止的一方按照合同地址将相关通知送达对方后，合同即自动终止（含解除）；对方无人接收或拒绝签收均不影响合同终止的法律效力。</w:t>
      </w:r>
    </w:p>
    <w:p>
      <w:pPr>
        <w:pStyle w:val="7"/>
        <w:snapToGrid w:val="0"/>
        <w:spacing w:line="360" w:lineRule="auto"/>
        <w:ind w:firstLine="420" w:firstLineChars="200"/>
        <w:rPr>
          <w:rFonts w:hAnsi="宋体"/>
          <w:color w:val="auto"/>
          <w:szCs w:val="21"/>
          <w:highlight w:val="none"/>
        </w:rPr>
      </w:pPr>
      <w:r>
        <w:rPr>
          <w:rFonts w:hAnsi="宋体"/>
          <w:color w:val="auto"/>
          <w:szCs w:val="21"/>
          <w:highlight w:val="none"/>
        </w:rPr>
        <w:t xml:space="preserve">6.4.2 </w:t>
      </w:r>
      <w:r>
        <w:rPr>
          <w:rFonts w:hint="eastAsia" w:hAnsi="宋体"/>
          <w:color w:val="auto"/>
          <w:szCs w:val="21"/>
          <w:highlight w:val="none"/>
        </w:rPr>
        <w:t>合同的权利义务终止后，委托人和监理人应当遵循诚实信用原则，继续履行通知、协助、保密等义务，合同中结算和清理等条款的效力应当继续有效。</w:t>
      </w:r>
    </w:p>
    <w:p>
      <w:pPr>
        <w:pStyle w:val="7"/>
        <w:adjustRightInd w:val="0"/>
        <w:snapToGrid w:val="0"/>
        <w:spacing w:line="360" w:lineRule="auto"/>
        <w:rPr>
          <w:color w:val="auto"/>
          <w:szCs w:val="21"/>
          <w:highlight w:val="none"/>
        </w:rPr>
      </w:pPr>
      <w:r>
        <w:rPr>
          <w:color w:val="auto"/>
          <w:szCs w:val="21"/>
          <w:highlight w:val="none"/>
        </w:rPr>
        <w:t>6.5 转让和分包</w:t>
      </w:r>
    </w:p>
    <w:p>
      <w:pPr>
        <w:pStyle w:val="7"/>
        <w:snapToGrid w:val="0"/>
        <w:spacing w:line="360" w:lineRule="auto"/>
        <w:ind w:firstLine="420" w:firstLineChars="200"/>
        <w:rPr>
          <w:rFonts w:hAnsi="宋体"/>
          <w:color w:val="auto"/>
          <w:szCs w:val="21"/>
          <w:highlight w:val="none"/>
        </w:rPr>
      </w:pPr>
      <w:r>
        <w:rPr>
          <w:rFonts w:hint="eastAsia" w:hAnsi="宋体"/>
          <w:color w:val="auto"/>
          <w:szCs w:val="21"/>
          <w:highlight w:val="none"/>
        </w:rPr>
        <w:t xml:space="preserve">6.5.1监理人不得将本监理合同规定的权利、义务和责任转让第三人。             </w:t>
      </w:r>
    </w:p>
    <w:p>
      <w:pPr>
        <w:pStyle w:val="7"/>
        <w:snapToGrid w:val="0"/>
        <w:spacing w:line="360" w:lineRule="auto"/>
        <w:ind w:firstLine="420" w:firstLineChars="200"/>
        <w:rPr>
          <w:rFonts w:hAnsi="宋体"/>
          <w:color w:val="auto"/>
          <w:szCs w:val="21"/>
          <w:highlight w:val="none"/>
        </w:rPr>
      </w:pPr>
      <w:r>
        <w:rPr>
          <w:rFonts w:hint="eastAsia" w:hAnsi="宋体"/>
          <w:color w:val="auto"/>
          <w:szCs w:val="21"/>
          <w:highlight w:val="none"/>
        </w:rPr>
        <w:t>6.5.2没有委托人的同意，监理人不得将监理服务的任何部分予以分包。监理人因监理服务的需要，聘用专业技术人员和辅助工作人员不属于分包行为。</w:t>
      </w:r>
    </w:p>
    <w:p>
      <w:pPr>
        <w:pStyle w:val="24"/>
        <w:snapToGrid w:val="0"/>
        <w:spacing w:before="156" w:beforeLines="50" w:line="360" w:lineRule="auto"/>
        <w:rPr>
          <w:rFonts w:ascii="Cambria" w:hAnsi="Cambria"/>
          <w:b/>
          <w:bCs/>
          <w:color w:val="auto"/>
          <w:sz w:val="28"/>
          <w:szCs w:val="28"/>
          <w:highlight w:val="none"/>
        </w:rPr>
      </w:pPr>
      <w:r>
        <w:rPr>
          <w:rFonts w:hint="eastAsia" w:ascii="Cambria" w:hAnsi="Cambria"/>
          <w:b/>
          <w:bCs/>
          <w:color w:val="auto"/>
          <w:sz w:val="28"/>
          <w:szCs w:val="28"/>
          <w:highlight w:val="none"/>
        </w:rPr>
        <w:t>7. 争议解决</w:t>
      </w:r>
      <w:bookmarkEnd w:id="410"/>
      <w:bookmarkEnd w:id="411"/>
      <w:bookmarkEnd w:id="412"/>
      <w:bookmarkEnd w:id="413"/>
      <w:bookmarkEnd w:id="414"/>
      <w:bookmarkEnd w:id="415"/>
    </w:p>
    <w:p>
      <w:pPr>
        <w:pStyle w:val="24"/>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7.1 </w:t>
      </w:r>
      <w:r>
        <w:rPr>
          <w:rFonts w:hint="eastAsia" w:ascii="宋体" w:hAnsi="宋体" w:cs="宋体"/>
          <w:bCs/>
          <w:color w:val="auto"/>
          <w:szCs w:val="21"/>
          <w:highlight w:val="none"/>
        </w:rPr>
        <w:t>调解</w:t>
      </w:r>
    </w:p>
    <w:p>
      <w:pPr>
        <w:pStyle w:val="24"/>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本合同争议进行调解时，可提交</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进行调解。</w:t>
      </w:r>
    </w:p>
    <w:p>
      <w:pPr>
        <w:pStyle w:val="24"/>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7.2 </w:t>
      </w:r>
      <w:r>
        <w:rPr>
          <w:rFonts w:hint="eastAsia" w:ascii="宋体" w:hAnsi="宋体" w:cs="宋体"/>
          <w:bCs/>
          <w:color w:val="auto"/>
          <w:szCs w:val="21"/>
          <w:highlight w:val="none"/>
        </w:rPr>
        <w:t>仲裁或诉讼</w:t>
      </w:r>
    </w:p>
    <w:p>
      <w:pPr>
        <w:pStyle w:val="24"/>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合同争议的最终解决方式为下列第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pStyle w:val="24"/>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（1）提请</w:t>
      </w:r>
      <w:r>
        <w:rPr>
          <w:rFonts w:hint="eastAsia" w:ascii="宋体" w:hAnsi="宋体" w:cs="宋体"/>
          <w:color w:val="auto"/>
          <w:szCs w:val="21"/>
          <w:highlight w:val="none"/>
          <w:u w:val="single"/>
        </w:rPr>
        <w:t xml:space="preserve"> 南宁市 </w:t>
      </w:r>
      <w:r>
        <w:rPr>
          <w:rFonts w:hint="eastAsia" w:ascii="宋体" w:hAnsi="宋体" w:cs="宋体"/>
          <w:color w:val="auto"/>
          <w:szCs w:val="21"/>
          <w:highlight w:val="none"/>
        </w:rPr>
        <w:t>仲裁委员会进行仲裁。</w:t>
      </w:r>
    </w:p>
    <w:p>
      <w:pPr>
        <w:pStyle w:val="24"/>
        <w:adjustRightInd w:val="0"/>
        <w:snapToGrid w:val="0"/>
        <w:spacing w:line="400" w:lineRule="exact"/>
        <w:ind w:firstLine="420" w:firstLineChars="200"/>
        <w:rPr>
          <w:color w:val="auto"/>
          <w:szCs w:val="21"/>
          <w:highlight w:val="none"/>
        </w:rPr>
      </w:pPr>
      <w:r>
        <w:rPr>
          <w:rFonts w:hAnsi="宋体"/>
          <w:color w:val="auto"/>
          <w:szCs w:val="21"/>
          <w:highlight w:val="none"/>
        </w:rPr>
        <w:t>（</w:t>
      </w:r>
      <w:r>
        <w:rPr>
          <w:color w:val="auto"/>
          <w:szCs w:val="21"/>
          <w:highlight w:val="none"/>
        </w:rPr>
        <w:t>2</w:t>
      </w:r>
      <w:r>
        <w:rPr>
          <w:rFonts w:hAnsi="宋体"/>
          <w:color w:val="auto"/>
          <w:szCs w:val="21"/>
          <w:highlight w:val="none"/>
        </w:rPr>
        <w:t>）向</w:t>
      </w:r>
      <w:r>
        <w:rPr>
          <w:rFonts w:hint="eastAsia" w:hAnsi="宋体"/>
          <w:color w:val="auto"/>
          <w:szCs w:val="21"/>
          <w:highlight w:val="none"/>
        </w:rPr>
        <w:t xml:space="preserve"> </w:t>
      </w:r>
      <w:r>
        <w:rPr>
          <w:rFonts w:hint="eastAsia" w:ascii="宋体" w:hAnsi="宋体" w:cs="宋体"/>
          <w:color w:val="auto"/>
          <w:spacing w:val="8"/>
          <w:szCs w:val="21"/>
          <w:highlight w:val="none"/>
          <w:u w:val="single"/>
          <w:lang w:bidi="ar"/>
        </w:rPr>
        <w:t>建设项目所在地</w:t>
      </w:r>
      <w:r>
        <w:rPr>
          <w:color w:val="auto"/>
          <w:szCs w:val="21"/>
          <w:highlight w:val="none"/>
          <w:u w:val="single"/>
        </w:rPr>
        <w:t xml:space="preserve">  </w:t>
      </w:r>
      <w:r>
        <w:rPr>
          <w:rFonts w:hAnsi="宋体"/>
          <w:color w:val="auto"/>
          <w:szCs w:val="21"/>
          <w:highlight w:val="none"/>
        </w:rPr>
        <w:t>人民法院提起诉讼。</w:t>
      </w:r>
    </w:p>
    <w:p>
      <w:pPr>
        <w:pStyle w:val="24"/>
        <w:snapToGrid w:val="0"/>
        <w:spacing w:before="156" w:beforeLines="50" w:line="360" w:lineRule="auto"/>
        <w:rPr>
          <w:color w:val="auto"/>
          <w:szCs w:val="21"/>
          <w:highlight w:val="none"/>
        </w:rPr>
      </w:pPr>
      <w:bookmarkStart w:id="416" w:name="_Toc23115"/>
      <w:bookmarkStart w:id="417" w:name="_Toc25588"/>
      <w:bookmarkStart w:id="418" w:name="_Toc19548035"/>
      <w:bookmarkStart w:id="419" w:name="_Toc1054"/>
      <w:bookmarkStart w:id="420" w:name="_Toc411526691"/>
      <w:bookmarkStart w:id="421" w:name="_Toc17897"/>
      <w:r>
        <w:rPr>
          <w:rFonts w:hint="eastAsia" w:ascii="Cambria" w:hAnsi="Cambria"/>
          <w:b/>
          <w:bCs/>
          <w:color w:val="auto"/>
          <w:sz w:val="28"/>
          <w:szCs w:val="28"/>
          <w:highlight w:val="none"/>
        </w:rPr>
        <w:t>8. 其他</w:t>
      </w:r>
      <w:bookmarkEnd w:id="416"/>
      <w:bookmarkEnd w:id="417"/>
      <w:bookmarkEnd w:id="418"/>
      <w:bookmarkEnd w:id="419"/>
      <w:bookmarkEnd w:id="420"/>
      <w:bookmarkEnd w:id="421"/>
    </w:p>
    <w:p>
      <w:pPr>
        <w:pStyle w:val="24"/>
        <w:adjustRightInd w:val="0"/>
        <w:snapToGrid w:val="0"/>
        <w:spacing w:line="360" w:lineRule="auto"/>
        <w:rPr>
          <w:color w:val="auto"/>
          <w:szCs w:val="21"/>
          <w:highlight w:val="none"/>
        </w:rPr>
      </w:pPr>
      <w:r>
        <w:rPr>
          <w:color w:val="auto"/>
          <w:szCs w:val="21"/>
          <w:highlight w:val="none"/>
        </w:rPr>
        <w:t>8.</w:t>
      </w:r>
      <w:r>
        <w:rPr>
          <w:rFonts w:hint="eastAsia"/>
          <w:color w:val="auto"/>
          <w:szCs w:val="21"/>
          <w:highlight w:val="none"/>
        </w:rPr>
        <w:t>1</w:t>
      </w:r>
      <w:r>
        <w:rPr>
          <w:color w:val="auto"/>
          <w:szCs w:val="21"/>
          <w:highlight w:val="none"/>
        </w:rPr>
        <w:t xml:space="preserve"> </w:t>
      </w:r>
      <w:r>
        <w:rPr>
          <w:rFonts w:hint="eastAsia" w:hAnsi="宋体"/>
          <w:color w:val="auto"/>
          <w:szCs w:val="21"/>
          <w:highlight w:val="none"/>
        </w:rPr>
        <w:t>保密</w:t>
      </w:r>
    </w:p>
    <w:p>
      <w:pPr>
        <w:pStyle w:val="24"/>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委托人申明的保密事项和期限：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24"/>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监理人申明的保密事项和期限：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24"/>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第三方申明的保密事项和期限：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24"/>
        <w:snapToGrid w:val="0"/>
        <w:spacing w:line="360" w:lineRule="auto"/>
        <w:rPr>
          <w:bCs/>
          <w:color w:val="auto"/>
          <w:szCs w:val="21"/>
          <w:highlight w:val="none"/>
        </w:rPr>
      </w:pPr>
      <w:r>
        <w:rPr>
          <w:color w:val="auto"/>
          <w:szCs w:val="21"/>
          <w:highlight w:val="none"/>
        </w:rPr>
        <w:t>8.</w:t>
      </w:r>
      <w:r>
        <w:rPr>
          <w:rFonts w:hint="eastAsia"/>
          <w:color w:val="auto"/>
          <w:szCs w:val="21"/>
          <w:highlight w:val="none"/>
        </w:rPr>
        <w:t>2</w:t>
      </w:r>
      <w:r>
        <w:rPr>
          <w:rFonts w:hint="eastAsia" w:hAnsi="宋体"/>
          <w:bCs/>
          <w:color w:val="auto"/>
          <w:szCs w:val="21"/>
          <w:highlight w:val="none"/>
        </w:rPr>
        <w:t>著作权</w:t>
      </w:r>
    </w:p>
    <w:p>
      <w:pPr>
        <w:pStyle w:val="24"/>
        <w:snapToGrid w:val="0"/>
        <w:spacing w:line="360" w:lineRule="auto"/>
        <w:ind w:firstLine="420" w:firstLineChars="200"/>
        <w:rPr>
          <w:rFonts w:hAnsi="宋体"/>
          <w:color w:val="auto"/>
          <w:szCs w:val="21"/>
          <w:highlight w:val="none"/>
        </w:rPr>
      </w:pPr>
      <w:r>
        <w:rPr>
          <w:rFonts w:hint="eastAsia" w:hAnsi="宋体"/>
          <w:color w:val="auto"/>
          <w:szCs w:val="21"/>
          <w:highlight w:val="none"/>
        </w:rPr>
        <w:t>监理人在本合同履行期间及本合同终止后两年内出版涉及本工程的有关监理与相关服务的资料的限制条件：</w:t>
      </w:r>
      <w:r>
        <w:rPr>
          <w:rFonts w:hint="eastAsia" w:hAnsi="宋体"/>
          <w:color w:val="auto"/>
          <w:szCs w:val="21"/>
          <w:highlight w:val="none"/>
          <w:u w:val="single"/>
        </w:rPr>
        <w:t>应该征得委托人的同意。</w:t>
      </w:r>
    </w:p>
    <w:p>
      <w:pPr>
        <w:pStyle w:val="24"/>
        <w:snapToGrid w:val="0"/>
        <w:spacing w:before="156" w:beforeLines="50" w:line="360" w:lineRule="auto"/>
        <w:rPr>
          <w:rFonts w:ascii="Cambria" w:hAnsi="Cambria"/>
          <w:b/>
          <w:bCs/>
          <w:color w:val="auto"/>
          <w:sz w:val="28"/>
          <w:szCs w:val="28"/>
          <w:highlight w:val="none"/>
        </w:rPr>
      </w:pPr>
      <w:bookmarkStart w:id="422" w:name="_Toc460321184"/>
      <w:bookmarkStart w:id="423" w:name="_Toc411526692"/>
      <w:bookmarkStart w:id="424" w:name="_Toc6798"/>
      <w:bookmarkStart w:id="425" w:name="_Toc515271102"/>
      <w:bookmarkStart w:id="426" w:name="_Toc500757096"/>
      <w:bookmarkStart w:id="427" w:name="_Toc1928"/>
      <w:bookmarkStart w:id="428" w:name="_Toc485978062"/>
      <w:bookmarkStart w:id="429" w:name="_Toc469383745"/>
      <w:bookmarkStart w:id="430" w:name="_Toc513020287"/>
      <w:bookmarkStart w:id="431" w:name="_Toc466545517"/>
      <w:bookmarkStart w:id="432" w:name="_Toc19548036"/>
      <w:r>
        <w:rPr>
          <w:rFonts w:hint="eastAsia" w:ascii="Cambria" w:hAnsi="Cambria"/>
          <w:b/>
          <w:bCs/>
          <w:color w:val="auto"/>
          <w:sz w:val="28"/>
          <w:szCs w:val="28"/>
          <w:highlight w:val="none"/>
        </w:rPr>
        <w:t>9. 补充条款</w:t>
      </w:r>
      <w:bookmarkEnd w:id="422"/>
      <w:bookmarkEnd w:id="423"/>
      <w:bookmarkEnd w:id="424"/>
      <w:bookmarkEnd w:id="425"/>
      <w:bookmarkEnd w:id="426"/>
      <w:bookmarkEnd w:id="427"/>
      <w:bookmarkEnd w:id="428"/>
      <w:bookmarkEnd w:id="429"/>
      <w:bookmarkEnd w:id="430"/>
      <w:bookmarkEnd w:id="431"/>
      <w:bookmarkEnd w:id="432"/>
    </w:p>
    <w:p>
      <w:pPr>
        <w:pStyle w:val="26"/>
        <w:spacing w:line="360" w:lineRule="auto"/>
        <w:ind w:firstLine="420" w:firstLineChars="200"/>
        <w:rPr>
          <w:rFonts w:ascii="Times New Roman" w:hAnsi="Times New Roman"/>
          <w:color w:val="auto"/>
          <w:szCs w:val="21"/>
          <w:highlight w:val="none"/>
          <w:u w:val="single"/>
        </w:rPr>
      </w:pPr>
      <w:bookmarkStart w:id="433" w:name="_Toc459567824"/>
      <w:bookmarkStart w:id="434" w:name="_Toc515271103"/>
      <w:bookmarkStart w:id="435" w:name="_Toc473030517"/>
      <w:r>
        <w:rPr>
          <w:rFonts w:hint="eastAsia" w:ascii="Times New Roman" w:hAnsi="Times New Roman"/>
          <w:color w:val="auto"/>
          <w:szCs w:val="21"/>
          <w:highlight w:val="none"/>
          <w:u w:val="single"/>
        </w:rPr>
        <w:t>9.1</w:t>
      </w:r>
      <w:r>
        <w:rPr>
          <w:rFonts w:ascii="Times New Roman" w:hAnsi="Times New Roman"/>
          <w:color w:val="auto"/>
          <w:szCs w:val="21"/>
          <w:highlight w:val="none"/>
          <w:u w:val="single"/>
        </w:rPr>
        <w:t>委托人不向项目监理机构提供办公用房、通讯设施、交通工具、监理人员工地住房及测量仪器、检测试验设备、照相、电脑、打字、复印等设备。</w:t>
      </w:r>
    </w:p>
    <w:p>
      <w:pPr>
        <w:pStyle w:val="26"/>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9.2</w:t>
      </w:r>
      <w:r>
        <w:rPr>
          <w:rFonts w:ascii="Times New Roman" w:hAnsi="Times New Roman"/>
          <w:color w:val="auto"/>
          <w:szCs w:val="21"/>
          <w:highlight w:val="none"/>
        </w:rPr>
        <w:t>施工监理服务期由二个阶段组成：</w:t>
      </w:r>
    </w:p>
    <w:p>
      <w:pPr>
        <w:pStyle w:val="26"/>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w:t>
      </w:r>
      <w:r>
        <w:rPr>
          <w:rFonts w:hint="eastAsia" w:ascii="Times New Roman" w:hAnsi="Times New Roman"/>
          <w:color w:val="auto"/>
          <w:szCs w:val="21"/>
          <w:highlight w:val="none"/>
        </w:rPr>
        <w:t>2</w:t>
      </w:r>
      <w:r>
        <w:rPr>
          <w:rFonts w:ascii="Times New Roman" w:hAnsi="Times New Roman"/>
          <w:color w:val="auto"/>
          <w:szCs w:val="21"/>
          <w:highlight w:val="none"/>
        </w:rPr>
        <w:t>.1</w:t>
      </w:r>
      <w:r>
        <w:rPr>
          <w:rFonts w:hint="eastAsia" w:ascii="Times New Roman" w:hAnsi="Times New Roman"/>
          <w:color w:val="auto"/>
          <w:szCs w:val="21"/>
          <w:highlight w:val="none"/>
        </w:rPr>
        <w:t xml:space="preserve"> </w:t>
      </w:r>
      <w:r>
        <w:rPr>
          <w:rFonts w:ascii="Times New Roman" w:hAnsi="Times New Roman"/>
          <w:color w:val="auto"/>
          <w:szCs w:val="21"/>
          <w:highlight w:val="none"/>
        </w:rPr>
        <w:t>施工阶段服务期：以从签订委托监理合同之日起，至工程完工验收合格之日为施工阶段服务期（包括承包人进场前施工项目期及完工资料整理、工程扫尾工作期）。</w:t>
      </w:r>
    </w:p>
    <w:p>
      <w:pPr>
        <w:pStyle w:val="26"/>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w:t>
      </w:r>
      <w:r>
        <w:rPr>
          <w:rFonts w:hint="eastAsia" w:ascii="Times New Roman" w:hAnsi="Times New Roman"/>
          <w:color w:val="auto"/>
          <w:szCs w:val="21"/>
          <w:highlight w:val="none"/>
        </w:rPr>
        <w:t>2</w:t>
      </w:r>
      <w:r>
        <w:rPr>
          <w:rFonts w:ascii="Times New Roman" w:hAnsi="Times New Roman"/>
          <w:color w:val="auto"/>
          <w:szCs w:val="21"/>
          <w:highlight w:val="none"/>
        </w:rPr>
        <w:t>.</w:t>
      </w:r>
      <w:r>
        <w:rPr>
          <w:rFonts w:hint="eastAsia" w:ascii="Times New Roman" w:hAnsi="Times New Roman"/>
          <w:color w:val="auto"/>
          <w:szCs w:val="21"/>
          <w:highlight w:val="none"/>
        </w:rPr>
        <w:t xml:space="preserve">2 </w:t>
      </w:r>
      <w:r>
        <w:rPr>
          <w:rFonts w:ascii="Times New Roman" w:hAnsi="Times New Roman"/>
          <w:color w:val="auto"/>
          <w:szCs w:val="21"/>
          <w:highlight w:val="none"/>
        </w:rPr>
        <w:t>保修责任阶段服务期：工程完工验收合格，签发工程移交证书起24个月为保修责任阶段服务期。</w:t>
      </w:r>
    </w:p>
    <w:p>
      <w:pPr>
        <w:pStyle w:val="26"/>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监理服务开始日期：监理人应在签订委托监理合同之日起3天内，派出监理人员进驻施工现场。</w:t>
      </w:r>
    </w:p>
    <w:p>
      <w:pPr>
        <w:pStyle w:val="25"/>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9.3签订本监理合同后，由于国家计划及政策法规调整等原因，致使本工程暂无法开工，本监理合同在取得</w:t>
      </w:r>
      <w:r>
        <w:rPr>
          <w:rFonts w:hint="eastAsia" w:ascii="Times New Roman" w:hAnsi="Times New Roman"/>
          <w:color w:val="auto"/>
          <w:szCs w:val="21"/>
          <w:highlight w:val="none"/>
        </w:rPr>
        <w:t>委托</w:t>
      </w:r>
      <w:r>
        <w:rPr>
          <w:rFonts w:ascii="Times New Roman" w:hAnsi="Times New Roman"/>
          <w:color w:val="auto"/>
          <w:szCs w:val="21"/>
          <w:highlight w:val="none"/>
        </w:rPr>
        <w:t>人同意的前提下继续有效，期限顺延，但委托人不给予监理人任何经济补偿；如果监理人不同意，则委托人可书面通知监理人解除合同。</w:t>
      </w:r>
    </w:p>
    <w:p>
      <w:pPr>
        <w:pStyle w:val="26"/>
        <w:adjustRightInd w:val="0"/>
        <w:snapToGrid w:val="0"/>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9.4履约担保</w:t>
      </w:r>
    </w:p>
    <w:p>
      <w:pPr>
        <w:pStyle w:val="26"/>
        <w:adjustRightInd w:val="0"/>
        <w:snapToGrid w:val="0"/>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9.4.1履约担保的形式：可以银行保函、现金</w:t>
      </w:r>
      <w:r>
        <w:rPr>
          <w:rFonts w:hint="eastAsia" w:ascii="Times New Roman" w:hAnsi="Times New Roman"/>
          <w:color w:val="auto"/>
          <w:szCs w:val="21"/>
          <w:highlight w:val="none"/>
        </w:rPr>
        <w:t>（银行转账）</w:t>
      </w:r>
      <w:r>
        <w:rPr>
          <w:rFonts w:ascii="Times New Roman" w:hAnsi="Times New Roman"/>
          <w:color w:val="auto"/>
          <w:szCs w:val="21"/>
          <w:highlight w:val="none"/>
        </w:rPr>
        <w:t>、工程担保或保证保险等形式。</w:t>
      </w:r>
    </w:p>
    <w:p>
      <w:pPr>
        <w:pStyle w:val="26"/>
        <w:adjustRightInd w:val="0"/>
        <w:snapToGrid w:val="0"/>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9.4.2履约担保的金额：</w:t>
      </w:r>
      <w:r>
        <w:rPr>
          <w:rFonts w:hint="eastAsia" w:ascii="Times New Roman" w:hAnsi="Times New Roman"/>
          <w:color w:val="auto"/>
          <w:szCs w:val="21"/>
          <w:highlight w:val="none"/>
        </w:rPr>
        <w:t>签约</w:t>
      </w:r>
      <w:r>
        <w:rPr>
          <w:rFonts w:ascii="Times New Roman" w:hAnsi="Times New Roman"/>
          <w:color w:val="auto"/>
          <w:szCs w:val="21"/>
          <w:highlight w:val="none"/>
        </w:rPr>
        <w:t>合同</w:t>
      </w:r>
      <w:r>
        <w:rPr>
          <w:rFonts w:hint="eastAsia" w:ascii="Times New Roman" w:hAnsi="Times New Roman"/>
          <w:color w:val="auto"/>
          <w:szCs w:val="21"/>
          <w:highlight w:val="none"/>
        </w:rPr>
        <w:t>总价</w:t>
      </w:r>
      <w:r>
        <w:rPr>
          <w:rFonts w:ascii="Times New Roman" w:hAnsi="Times New Roman"/>
          <w:color w:val="auto"/>
          <w:szCs w:val="21"/>
          <w:highlight w:val="none"/>
        </w:rPr>
        <w:t>的5%。</w:t>
      </w:r>
    </w:p>
    <w:p>
      <w:pPr>
        <w:pStyle w:val="26"/>
        <w:adjustRightInd w:val="0"/>
        <w:snapToGrid w:val="0"/>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在收到中选通知书后，监理人须在合同签订前 10 个工作日内向委托人提交履约保证（因工程项目征地、拆迁影响项目开工的，委托人应当相应延长提交履约担保金的时间，具体由委托人确定）。</w:t>
      </w:r>
    </w:p>
    <w:p>
      <w:pPr>
        <w:pStyle w:val="26"/>
        <w:adjustRightInd w:val="0"/>
        <w:snapToGrid w:val="0"/>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9.4.3委托人在监理服务期满后30天内将履约保证金（无息）退还给监理人。</w:t>
      </w:r>
    </w:p>
    <w:p>
      <w:pPr>
        <w:pStyle w:val="26"/>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9.5其他内容详见《监理工作任务》。</w:t>
      </w: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spacing w:line="360" w:lineRule="auto"/>
        <w:ind w:firstLine="420" w:firstLineChars="200"/>
        <w:rPr>
          <w:rFonts w:ascii="Times New Roman" w:hAnsi="Times New Roman"/>
          <w:color w:val="auto"/>
          <w:szCs w:val="21"/>
          <w:highlight w:val="none"/>
        </w:rPr>
      </w:pPr>
    </w:p>
    <w:p>
      <w:pPr>
        <w:pStyle w:val="26"/>
        <w:adjustRightInd w:val="0"/>
        <w:snapToGrid w:val="0"/>
        <w:spacing w:line="360" w:lineRule="auto"/>
        <w:ind w:firstLine="420" w:firstLineChars="200"/>
        <w:rPr>
          <w:rFonts w:ascii="Times New Roman" w:hAnsi="Times New Roman"/>
          <w:color w:val="auto"/>
          <w:szCs w:val="21"/>
          <w:highlight w:val="none"/>
        </w:rPr>
      </w:pPr>
    </w:p>
    <w:bookmarkEnd w:id="362"/>
    <w:bookmarkEnd w:id="433"/>
    <w:bookmarkEnd w:id="434"/>
    <w:bookmarkEnd w:id="435"/>
    <w:p>
      <w:pPr>
        <w:pStyle w:val="38"/>
        <w:jc w:val="center"/>
        <w:rPr>
          <w:color w:val="auto"/>
          <w:sz w:val="24"/>
          <w:highlight w:val="none"/>
        </w:rPr>
      </w:pPr>
      <w:bookmarkStart w:id="436" w:name="_Toc28750"/>
      <w:bookmarkStart w:id="437" w:name="_Toc24597"/>
      <w:bookmarkStart w:id="438" w:name="_Toc6983"/>
      <w:bookmarkStart w:id="439" w:name="_Toc256000114"/>
      <w:bookmarkStart w:id="440" w:name="_Toc16132"/>
      <w:bookmarkStart w:id="441" w:name="_Toc30145"/>
      <w:bookmarkStart w:id="442" w:name="_Toc43293095"/>
      <w:r>
        <w:rPr>
          <w:rFonts w:hint="eastAsia"/>
          <w:color w:val="auto"/>
          <w:sz w:val="24"/>
          <w:highlight w:val="none"/>
        </w:rPr>
        <w:t>附录A  相关服务的范围和内容</w:t>
      </w:r>
      <w:bookmarkEnd w:id="436"/>
      <w:bookmarkEnd w:id="437"/>
      <w:bookmarkEnd w:id="438"/>
      <w:bookmarkEnd w:id="439"/>
      <w:bookmarkEnd w:id="440"/>
      <w:bookmarkEnd w:id="441"/>
      <w:bookmarkEnd w:id="442"/>
    </w:p>
    <w:p>
      <w:pPr>
        <w:pStyle w:val="7"/>
        <w:snapToGrid w:val="0"/>
        <w:spacing w:before="156" w:beforeLines="50" w:after="156" w:afterLines="50" w:line="360" w:lineRule="auto"/>
        <w:rPr>
          <w:color w:val="auto"/>
          <w:highlight w:val="none"/>
        </w:rPr>
      </w:pPr>
      <w:commentRangeStart w:id="2"/>
      <w:commentRangeStart w:id="3"/>
      <w:r>
        <w:rPr>
          <w:color w:val="auto"/>
          <w:highlight w:val="none"/>
        </w:rPr>
        <w:commentReference w:id="2"/>
      </w:r>
      <w:r>
        <w:rPr>
          <w:rFonts w:hint="eastAsia" w:ascii="宋体" w:hAnsi="宋体"/>
          <w:color w:val="auto"/>
          <w:kern w:val="0"/>
          <w:szCs w:val="21"/>
          <w:highlight w:val="none"/>
        </w:rPr>
        <w:t>A-</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施工实施</w:t>
      </w:r>
      <w:r>
        <w:rPr>
          <w:rFonts w:hint="eastAsia" w:ascii="宋体" w:hAnsi="宋体"/>
          <w:color w:val="auto"/>
          <w:kern w:val="0"/>
          <w:szCs w:val="21"/>
          <w:highlight w:val="none"/>
        </w:rPr>
        <w:t>阶段：</w:t>
      </w:r>
      <w:r>
        <w:rPr>
          <w:rFonts w:hint="eastAsia" w:ascii="宋体" w:hAnsi="宋体"/>
          <w:color w:val="auto"/>
          <w:szCs w:val="21"/>
          <w:highlight w:val="none"/>
          <w:u w:val="single"/>
        </w:rPr>
        <w:t xml:space="preserve">       </w:t>
      </w:r>
      <w:r>
        <w:rPr>
          <w:rFonts w:hint="eastAsia" w:ascii="宋体" w:hAnsi="宋体" w:cs="宋体"/>
          <w:color w:val="auto"/>
          <w:spacing w:val="-3"/>
          <w:sz w:val="24"/>
          <w:highlight w:val="none"/>
          <w:u w:val="single"/>
          <w:lang w:val="en-US" w:eastAsia="zh-CN" w:bidi="ar"/>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commentRangeEnd w:id="3"/>
    <w:p>
      <w:pPr>
        <w:pStyle w:val="7"/>
        <w:snapToGrid w:val="0"/>
        <w:spacing w:before="156" w:beforeLines="50" w:after="156" w:afterLines="50" w:line="360" w:lineRule="auto"/>
        <w:rPr>
          <w:rFonts w:ascii="宋体" w:hAnsi="宋体"/>
          <w:color w:val="auto"/>
          <w:szCs w:val="21"/>
          <w:highlight w:val="none"/>
        </w:rPr>
      </w:pPr>
      <w:r>
        <w:rPr>
          <w:color w:val="auto"/>
          <w:highlight w:val="none"/>
        </w:rPr>
        <w:commentReference w:id="3"/>
      </w: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 xml:space="preserve"> 保修阶段：</w:t>
      </w:r>
      <w:r>
        <w:rPr>
          <w:rFonts w:hint="eastAsia" w:ascii="宋体" w:hAnsi="宋体"/>
          <w:color w:val="auto"/>
          <w:szCs w:val="21"/>
          <w:highlight w:val="none"/>
          <w:u w:val="single"/>
        </w:rPr>
        <w:t xml:space="preserve">       </w:t>
      </w:r>
      <w:commentRangeStart w:id="4"/>
      <w:commentRangeStart w:id="5"/>
      <w:r>
        <w:rPr>
          <w:color w:val="auto"/>
          <w:highlight w:val="none"/>
        </w:rPr>
        <w:commentReference w:id="4"/>
      </w:r>
      <w:commentRangeEnd w:id="4"/>
      <w:commentRangeEnd w:id="5"/>
      <w:r>
        <w:rPr>
          <w:color w:val="auto"/>
          <w:highlight w:val="none"/>
        </w:rPr>
        <w:commentReference w:id="5"/>
      </w:r>
      <w:r>
        <w:rPr>
          <w:rFonts w:hint="eastAsia" w:ascii="宋体" w:hAnsi="宋体" w:cs="宋体"/>
          <w:color w:val="auto"/>
          <w:spacing w:val="-3"/>
          <w:sz w:val="24"/>
          <w:highlight w:val="none"/>
          <w:u w:val="single"/>
          <w:lang w:val="en-US" w:eastAsia="zh-CN" w:bidi="ar"/>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napToGrid w:val="0"/>
        <w:spacing w:before="156" w:beforeLines="50" w:after="156" w:afterLines="50" w:line="360" w:lineRule="auto"/>
        <w:rPr>
          <w:rFonts w:ascii="宋体" w:hAnsi="宋体"/>
          <w:color w:val="auto"/>
          <w:szCs w:val="21"/>
          <w:highlight w:val="non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 xml:space="preserve"> </w:t>
      </w:r>
      <w:r>
        <w:rPr>
          <w:rFonts w:hint="eastAsia" w:ascii="宋体" w:hAnsi="宋体"/>
          <w:color w:val="auto"/>
          <w:szCs w:val="21"/>
          <w:highlight w:val="none"/>
        </w:rPr>
        <w:t>其他（专业技术咨询、外部协调工作等）：</w:t>
      </w:r>
      <w:r>
        <w:rPr>
          <w:rFonts w:hint="eastAsia" w:ascii="宋体" w:hAnsi="宋体"/>
          <w:color w:val="auto"/>
          <w:szCs w:val="21"/>
          <w:highlight w:val="none"/>
          <w:u w:val="single"/>
        </w:rPr>
        <w:t xml:space="preserve">         </w:t>
      </w:r>
      <w:r>
        <w:rPr>
          <w:rFonts w:hint="eastAsia" w:ascii="宋体" w:hAnsi="宋体" w:cs="宋体"/>
          <w:color w:val="auto"/>
          <w:spacing w:val="-3"/>
          <w:sz w:val="24"/>
          <w:highlight w:val="none"/>
          <w:u w:val="single"/>
          <w:lang w:val="en-US" w:eastAsia="zh-CN" w:bidi="ar"/>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line="360" w:lineRule="auto"/>
        <w:rPr>
          <w:rFonts w:ascii="宋体" w:hAnsi="宋体"/>
          <w:bCs/>
          <w:color w:val="auto"/>
          <w:sz w:val="24"/>
          <w:highlight w:val="none"/>
        </w:rPr>
      </w:pPr>
    </w:p>
    <w:p>
      <w:pPr>
        <w:pStyle w:val="38"/>
        <w:jc w:val="center"/>
        <w:rPr>
          <w:color w:val="auto"/>
          <w:sz w:val="24"/>
          <w:highlight w:val="none"/>
        </w:rPr>
      </w:pPr>
      <w:bookmarkStart w:id="443" w:name="_Toc27554"/>
      <w:bookmarkStart w:id="444" w:name="_Toc14278"/>
      <w:bookmarkStart w:id="445" w:name="_Toc43293096"/>
      <w:bookmarkStart w:id="446" w:name="_Toc459567825"/>
      <w:bookmarkStart w:id="447" w:name="_Toc256000115"/>
      <w:bookmarkStart w:id="448" w:name="_Toc23342"/>
      <w:bookmarkStart w:id="449" w:name="_Toc10221"/>
      <w:bookmarkStart w:id="450" w:name="_Toc30599"/>
      <w:r>
        <w:rPr>
          <w:rFonts w:hint="eastAsia"/>
          <w:color w:val="auto"/>
          <w:sz w:val="24"/>
          <w:highlight w:val="none"/>
        </w:rPr>
        <w:t>附录B  委托人派遣的人员和提供的房屋、资料、设备</w:t>
      </w:r>
      <w:bookmarkEnd w:id="443"/>
      <w:bookmarkEnd w:id="444"/>
      <w:bookmarkEnd w:id="445"/>
      <w:bookmarkEnd w:id="446"/>
      <w:bookmarkEnd w:id="447"/>
      <w:bookmarkEnd w:id="448"/>
      <w:bookmarkEnd w:id="449"/>
      <w:bookmarkEnd w:id="450"/>
    </w:p>
    <w:p>
      <w:pPr>
        <w:pStyle w:val="7"/>
        <w:spacing w:before="156" w:beforeLines="50" w:after="156" w:afterLines="50" w:line="360" w:lineRule="auto"/>
        <w:outlineLvl w:val="0"/>
        <w:rPr>
          <w:rFonts w:ascii="宋体" w:hAnsi="宋体"/>
          <w:b/>
          <w:color w:val="auto"/>
          <w:kern w:val="0"/>
          <w:szCs w:val="21"/>
          <w:highlight w:val="none"/>
        </w:rPr>
      </w:pPr>
      <w:bookmarkStart w:id="451" w:name="_Toc28144"/>
      <w:bookmarkStart w:id="452" w:name="_Toc459567826"/>
      <w:bookmarkStart w:id="453" w:name="_Toc21365"/>
      <w:bookmarkStart w:id="454" w:name="_Toc256000116"/>
      <w:bookmarkStart w:id="455" w:name="_Toc27891"/>
      <w:bookmarkStart w:id="456" w:name="_Toc18605"/>
      <w:bookmarkStart w:id="457" w:name="_Toc5393"/>
      <w:bookmarkStart w:id="458" w:name="_Toc43293097"/>
      <w:r>
        <w:rPr>
          <w:rFonts w:hint="eastAsia" w:ascii="宋体" w:hAnsi="宋体"/>
          <w:b/>
          <w:color w:val="auto"/>
          <w:kern w:val="0"/>
          <w:szCs w:val="21"/>
          <w:highlight w:val="none"/>
        </w:rPr>
        <w:t>B-1  委托人派遣的人员</w:t>
      </w:r>
      <w:bookmarkEnd w:id="451"/>
      <w:bookmarkEnd w:id="452"/>
      <w:bookmarkEnd w:id="453"/>
      <w:bookmarkEnd w:id="454"/>
      <w:bookmarkEnd w:id="455"/>
      <w:bookmarkEnd w:id="456"/>
      <w:bookmarkEnd w:id="457"/>
      <w:bookmarkEnd w:id="458"/>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7"/>
              <w:jc w:val="center"/>
              <w:rPr>
                <w:rFonts w:ascii="宋体" w:hAnsi="宋体"/>
                <w:color w:val="auto"/>
                <w:szCs w:val="21"/>
                <w:highlight w:val="none"/>
              </w:rPr>
            </w:pPr>
            <w:r>
              <w:rPr>
                <w:rFonts w:hint="eastAsia" w:ascii="宋体" w:hAnsi="宋体"/>
                <w:color w:val="auto"/>
                <w:szCs w:val="21"/>
                <w:highlight w:val="none"/>
              </w:rPr>
              <w:t>名称</w:t>
            </w:r>
          </w:p>
        </w:tc>
        <w:tc>
          <w:tcPr>
            <w:tcW w:w="1770" w:type="dxa"/>
          </w:tcPr>
          <w:p>
            <w:pPr>
              <w:pStyle w:val="7"/>
              <w:jc w:val="center"/>
              <w:rPr>
                <w:rFonts w:ascii="宋体" w:hAnsi="宋体"/>
                <w:color w:val="auto"/>
                <w:szCs w:val="21"/>
                <w:highlight w:val="none"/>
              </w:rPr>
            </w:pPr>
            <w:r>
              <w:rPr>
                <w:rFonts w:hint="eastAsia" w:ascii="宋体" w:hAnsi="宋体"/>
                <w:color w:val="auto"/>
                <w:szCs w:val="21"/>
                <w:highlight w:val="none"/>
              </w:rPr>
              <w:t>数量</w:t>
            </w:r>
          </w:p>
        </w:tc>
        <w:tc>
          <w:tcPr>
            <w:tcW w:w="2130" w:type="dxa"/>
          </w:tcPr>
          <w:p>
            <w:pPr>
              <w:pStyle w:val="7"/>
              <w:jc w:val="center"/>
              <w:rPr>
                <w:rFonts w:ascii="宋体" w:hAnsi="宋体"/>
                <w:color w:val="auto"/>
                <w:szCs w:val="21"/>
                <w:highlight w:val="none"/>
              </w:rPr>
            </w:pPr>
            <w:r>
              <w:rPr>
                <w:rFonts w:hint="eastAsia" w:ascii="宋体" w:hAnsi="宋体"/>
                <w:color w:val="auto"/>
                <w:szCs w:val="21"/>
                <w:highlight w:val="none"/>
              </w:rPr>
              <w:t>工作要求</w:t>
            </w:r>
          </w:p>
        </w:tc>
        <w:tc>
          <w:tcPr>
            <w:tcW w:w="1860" w:type="dxa"/>
          </w:tcPr>
          <w:p>
            <w:pPr>
              <w:pStyle w:val="7"/>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7"/>
              <w:rPr>
                <w:rFonts w:ascii="宋体" w:hAnsi="宋体"/>
                <w:color w:val="auto"/>
                <w:szCs w:val="21"/>
                <w:highlight w:val="none"/>
              </w:rPr>
            </w:pPr>
            <w:r>
              <w:rPr>
                <w:rFonts w:hint="eastAsia" w:ascii="宋体" w:hAnsi="宋体"/>
                <w:color w:val="auto"/>
                <w:szCs w:val="21"/>
                <w:highlight w:val="none"/>
              </w:rPr>
              <w:t>1. 工程技术人员</w:t>
            </w:r>
          </w:p>
        </w:tc>
        <w:tc>
          <w:tcPr>
            <w:tcW w:w="1770" w:type="dxa"/>
          </w:tcPr>
          <w:p>
            <w:pPr>
              <w:pStyle w:val="7"/>
              <w:rPr>
                <w:rFonts w:ascii="宋体" w:hAnsi="宋体"/>
                <w:color w:val="auto"/>
                <w:szCs w:val="21"/>
                <w:highlight w:val="none"/>
              </w:rPr>
            </w:pPr>
          </w:p>
        </w:tc>
        <w:tc>
          <w:tcPr>
            <w:tcW w:w="2130" w:type="dxa"/>
          </w:tcPr>
          <w:p>
            <w:pPr>
              <w:pStyle w:val="7"/>
              <w:rPr>
                <w:rFonts w:ascii="宋体" w:hAnsi="宋体"/>
                <w:color w:val="auto"/>
                <w:szCs w:val="21"/>
                <w:highlight w:val="none"/>
              </w:rPr>
            </w:pPr>
          </w:p>
        </w:tc>
        <w:tc>
          <w:tcPr>
            <w:tcW w:w="1860" w:type="dxa"/>
          </w:tcPr>
          <w:p>
            <w:pPr>
              <w:pStyle w:val="7"/>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7"/>
              <w:rPr>
                <w:rFonts w:ascii="宋体" w:hAnsi="宋体"/>
                <w:color w:val="auto"/>
                <w:szCs w:val="21"/>
                <w:highlight w:val="none"/>
              </w:rPr>
            </w:pPr>
            <w:r>
              <w:rPr>
                <w:rFonts w:hint="eastAsia" w:ascii="宋体" w:hAnsi="宋体"/>
                <w:color w:val="auto"/>
                <w:szCs w:val="21"/>
                <w:highlight w:val="none"/>
              </w:rPr>
              <w:t>2. 辅助工作人员</w:t>
            </w:r>
          </w:p>
        </w:tc>
        <w:tc>
          <w:tcPr>
            <w:tcW w:w="1770" w:type="dxa"/>
          </w:tcPr>
          <w:p>
            <w:pPr>
              <w:pStyle w:val="7"/>
              <w:rPr>
                <w:rFonts w:ascii="宋体" w:hAnsi="宋体"/>
                <w:color w:val="auto"/>
                <w:szCs w:val="21"/>
                <w:highlight w:val="none"/>
              </w:rPr>
            </w:pPr>
          </w:p>
        </w:tc>
        <w:tc>
          <w:tcPr>
            <w:tcW w:w="2130" w:type="dxa"/>
          </w:tcPr>
          <w:p>
            <w:pPr>
              <w:pStyle w:val="7"/>
              <w:rPr>
                <w:rFonts w:ascii="宋体" w:hAnsi="宋体"/>
                <w:color w:val="auto"/>
                <w:szCs w:val="21"/>
                <w:highlight w:val="none"/>
              </w:rPr>
            </w:pPr>
          </w:p>
        </w:tc>
        <w:tc>
          <w:tcPr>
            <w:tcW w:w="1860" w:type="dxa"/>
          </w:tcPr>
          <w:p>
            <w:pPr>
              <w:pStyle w:val="7"/>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7"/>
              <w:rPr>
                <w:rFonts w:ascii="宋体" w:hAnsi="宋体"/>
                <w:color w:val="auto"/>
                <w:szCs w:val="21"/>
                <w:highlight w:val="none"/>
              </w:rPr>
            </w:pPr>
            <w:r>
              <w:rPr>
                <w:rFonts w:hint="eastAsia" w:ascii="宋体" w:hAnsi="宋体"/>
                <w:color w:val="auto"/>
                <w:szCs w:val="21"/>
                <w:highlight w:val="none"/>
              </w:rPr>
              <w:t>3. 其他人员</w:t>
            </w:r>
          </w:p>
        </w:tc>
        <w:tc>
          <w:tcPr>
            <w:tcW w:w="1770" w:type="dxa"/>
          </w:tcPr>
          <w:p>
            <w:pPr>
              <w:pStyle w:val="7"/>
              <w:rPr>
                <w:rFonts w:ascii="宋体" w:hAnsi="宋体"/>
                <w:color w:val="auto"/>
                <w:szCs w:val="21"/>
                <w:highlight w:val="none"/>
              </w:rPr>
            </w:pPr>
          </w:p>
        </w:tc>
        <w:tc>
          <w:tcPr>
            <w:tcW w:w="2130" w:type="dxa"/>
          </w:tcPr>
          <w:p>
            <w:pPr>
              <w:pStyle w:val="7"/>
              <w:rPr>
                <w:rFonts w:ascii="宋体" w:hAnsi="宋体"/>
                <w:color w:val="auto"/>
                <w:szCs w:val="21"/>
                <w:highlight w:val="none"/>
              </w:rPr>
            </w:pPr>
          </w:p>
        </w:tc>
        <w:tc>
          <w:tcPr>
            <w:tcW w:w="1860" w:type="dxa"/>
          </w:tcPr>
          <w:p>
            <w:pPr>
              <w:pStyle w:val="7"/>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7"/>
              <w:rPr>
                <w:rFonts w:ascii="宋体" w:hAnsi="宋体"/>
                <w:color w:val="auto"/>
                <w:szCs w:val="21"/>
                <w:highlight w:val="none"/>
              </w:rPr>
            </w:pPr>
          </w:p>
        </w:tc>
        <w:tc>
          <w:tcPr>
            <w:tcW w:w="1770" w:type="dxa"/>
          </w:tcPr>
          <w:p>
            <w:pPr>
              <w:pStyle w:val="7"/>
              <w:rPr>
                <w:rFonts w:ascii="宋体" w:hAnsi="宋体"/>
                <w:color w:val="auto"/>
                <w:szCs w:val="21"/>
                <w:highlight w:val="none"/>
              </w:rPr>
            </w:pPr>
          </w:p>
        </w:tc>
        <w:tc>
          <w:tcPr>
            <w:tcW w:w="2130" w:type="dxa"/>
          </w:tcPr>
          <w:p>
            <w:pPr>
              <w:pStyle w:val="7"/>
              <w:rPr>
                <w:rFonts w:ascii="宋体" w:hAnsi="宋体"/>
                <w:color w:val="auto"/>
                <w:szCs w:val="21"/>
                <w:highlight w:val="none"/>
              </w:rPr>
            </w:pPr>
          </w:p>
        </w:tc>
        <w:tc>
          <w:tcPr>
            <w:tcW w:w="1860" w:type="dxa"/>
          </w:tcPr>
          <w:p>
            <w:pPr>
              <w:pStyle w:val="7"/>
              <w:rPr>
                <w:rFonts w:ascii="宋体" w:hAnsi="宋体"/>
                <w:color w:val="auto"/>
                <w:szCs w:val="21"/>
                <w:highlight w:val="none"/>
              </w:rPr>
            </w:pPr>
          </w:p>
        </w:tc>
      </w:tr>
    </w:tbl>
    <w:p>
      <w:pPr>
        <w:pStyle w:val="7"/>
        <w:rPr>
          <w:color w:val="auto"/>
          <w:highlight w:val="none"/>
        </w:rPr>
      </w:pPr>
      <w:bookmarkStart w:id="459" w:name="_Toc392940993"/>
    </w:p>
    <w:p>
      <w:pPr>
        <w:pStyle w:val="7"/>
        <w:spacing w:after="312" w:afterLines="100"/>
        <w:outlineLvl w:val="0"/>
        <w:rPr>
          <w:b/>
          <w:color w:val="auto"/>
          <w:highlight w:val="none"/>
        </w:rPr>
      </w:pPr>
      <w:bookmarkStart w:id="460" w:name="_Toc12745"/>
      <w:bookmarkStart w:id="461" w:name="_Toc43293098"/>
      <w:bookmarkStart w:id="462" w:name="_Toc9401"/>
      <w:bookmarkStart w:id="463" w:name="_Toc21071"/>
      <w:bookmarkStart w:id="464" w:name="_Toc459567827"/>
      <w:bookmarkStart w:id="465" w:name="_Toc16789"/>
      <w:bookmarkStart w:id="466" w:name="_Toc20902"/>
      <w:bookmarkStart w:id="467" w:name="_Toc256000117"/>
      <w:r>
        <w:rPr>
          <w:rFonts w:hint="eastAsia"/>
          <w:b/>
          <w:color w:val="auto"/>
          <w:highlight w:val="none"/>
        </w:rPr>
        <w:t>B-2  委托人提供的房屋</w:t>
      </w:r>
      <w:bookmarkEnd w:id="459"/>
      <w:bookmarkEnd w:id="460"/>
      <w:bookmarkEnd w:id="461"/>
      <w:bookmarkEnd w:id="462"/>
      <w:bookmarkEnd w:id="463"/>
      <w:bookmarkEnd w:id="464"/>
      <w:bookmarkEnd w:id="465"/>
      <w:bookmarkEnd w:id="466"/>
      <w:bookmarkEnd w:id="467"/>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7"/>
              <w:jc w:val="center"/>
              <w:rPr>
                <w:rFonts w:ascii="宋体" w:hAnsi="宋体"/>
                <w:color w:val="auto"/>
                <w:szCs w:val="21"/>
                <w:highlight w:val="none"/>
              </w:rPr>
            </w:pPr>
            <w:r>
              <w:rPr>
                <w:rFonts w:hint="eastAsia" w:ascii="宋体" w:hAnsi="宋体"/>
                <w:color w:val="auto"/>
                <w:szCs w:val="21"/>
                <w:highlight w:val="none"/>
              </w:rPr>
              <w:t>名称</w:t>
            </w:r>
          </w:p>
        </w:tc>
        <w:tc>
          <w:tcPr>
            <w:tcW w:w="2130" w:type="dxa"/>
          </w:tcPr>
          <w:p>
            <w:pPr>
              <w:pStyle w:val="7"/>
              <w:jc w:val="center"/>
              <w:rPr>
                <w:rFonts w:ascii="宋体" w:hAnsi="宋体"/>
                <w:color w:val="auto"/>
                <w:szCs w:val="21"/>
                <w:highlight w:val="none"/>
              </w:rPr>
            </w:pPr>
            <w:r>
              <w:rPr>
                <w:rFonts w:hint="eastAsia" w:ascii="宋体" w:hAnsi="宋体"/>
                <w:color w:val="auto"/>
                <w:szCs w:val="21"/>
                <w:highlight w:val="none"/>
              </w:rPr>
              <w:t>数量</w:t>
            </w:r>
          </w:p>
        </w:tc>
        <w:tc>
          <w:tcPr>
            <w:tcW w:w="2130" w:type="dxa"/>
          </w:tcPr>
          <w:p>
            <w:pPr>
              <w:pStyle w:val="7"/>
              <w:jc w:val="center"/>
              <w:rPr>
                <w:rFonts w:ascii="宋体" w:hAnsi="宋体"/>
                <w:color w:val="auto"/>
                <w:szCs w:val="21"/>
                <w:highlight w:val="none"/>
              </w:rPr>
            </w:pPr>
            <w:r>
              <w:rPr>
                <w:rFonts w:hint="eastAsia" w:ascii="宋体" w:hAnsi="宋体"/>
                <w:color w:val="auto"/>
                <w:szCs w:val="21"/>
                <w:highlight w:val="none"/>
              </w:rPr>
              <w:t>面积</w:t>
            </w:r>
          </w:p>
        </w:tc>
        <w:tc>
          <w:tcPr>
            <w:tcW w:w="1860" w:type="dxa"/>
          </w:tcPr>
          <w:p>
            <w:pPr>
              <w:pStyle w:val="7"/>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7"/>
              <w:rPr>
                <w:rFonts w:ascii="宋体" w:hAnsi="宋体"/>
                <w:color w:val="auto"/>
                <w:szCs w:val="21"/>
                <w:highlight w:val="none"/>
              </w:rPr>
            </w:pPr>
            <w:r>
              <w:rPr>
                <w:rFonts w:hint="eastAsia" w:ascii="宋体" w:hAnsi="宋体"/>
                <w:color w:val="auto"/>
                <w:szCs w:val="21"/>
                <w:highlight w:val="none"/>
              </w:rPr>
              <w:t>1. 办公用房</w:t>
            </w:r>
          </w:p>
        </w:tc>
        <w:tc>
          <w:tcPr>
            <w:tcW w:w="2130" w:type="dxa"/>
          </w:tcPr>
          <w:p>
            <w:pPr>
              <w:pStyle w:val="7"/>
              <w:ind w:firstLine="210" w:firstLineChars="100"/>
              <w:jc w:val="center"/>
              <w:rPr>
                <w:rFonts w:ascii="宋体" w:hAnsi="宋体"/>
                <w:color w:val="auto"/>
                <w:szCs w:val="21"/>
                <w:highlight w:val="none"/>
              </w:rPr>
            </w:pPr>
            <w:r>
              <w:rPr>
                <w:rFonts w:ascii="宋体" w:hAnsi="宋体"/>
                <w:color w:val="auto"/>
                <w:szCs w:val="21"/>
                <w:highlight w:val="none"/>
              </w:rPr>
              <w:t>/</w:t>
            </w:r>
          </w:p>
        </w:tc>
        <w:tc>
          <w:tcPr>
            <w:tcW w:w="2130" w:type="dxa"/>
          </w:tcPr>
          <w:p>
            <w:pPr>
              <w:pStyle w:val="7"/>
              <w:ind w:firstLine="210" w:firstLineChars="100"/>
              <w:jc w:val="center"/>
              <w:rPr>
                <w:rFonts w:ascii="宋体" w:hAnsi="宋体"/>
                <w:color w:val="auto"/>
                <w:szCs w:val="21"/>
                <w:highlight w:val="none"/>
              </w:rPr>
            </w:pPr>
            <w:r>
              <w:rPr>
                <w:rFonts w:ascii="宋体" w:hAnsi="宋体"/>
                <w:color w:val="auto"/>
                <w:szCs w:val="21"/>
                <w:highlight w:val="none"/>
              </w:rPr>
              <w:t>/</w:t>
            </w:r>
          </w:p>
        </w:tc>
        <w:tc>
          <w:tcPr>
            <w:tcW w:w="1860" w:type="dxa"/>
          </w:tcPr>
          <w:p>
            <w:pPr>
              <w:pStyle w:val="7"/>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7"/>
              <w:rPr>
                <w:rFonts w:ascii="宋体" w:hAnsi="宋体"/>
                <w:color w:val="auto"/>
                <w:szCs w:val="21"/>
                <w:highlight w:val="none"/>
              </w:rPr>
            </w:pPr>
            <w:r>
              <w:rPr>
                <w:rFonts w:hint="eastAsia" w:ascii="宋体" w:hAnsi="宋体"/>
                <w:color w:val="auto"/>
                <w:szCs w:val="21"/>
                <w:highlight w:val="none"/>
              </w:rPr>
              <w:t>2. 生活用房</w:t>
            </w:r>
          </w:p>
        </w:tc>
        <w:tc>
          <w:tcPr>
            <w:tcW w:w="2130" w:type="dxa"/>
          </w:tcPr>
          <w:p>
            <w:pPr>
              <w:pStyle w:val="7"/>
              <w:jc w:val="center"/>
              <w:rPr>
                <w:rFonts w:ascii="宋体" w:hAnsi="宋体"/>
                <w:color w:val="auto"/>
                <w:szCs w:val="21"/>
                <w:highlight w:val="none"/>
              </w:rPr>
            </w:pPr>
            <w:r>
              <w:rPr>
                <w:rFonts w:hint="eastAsia" w:ascii="宋体" w:hAnsi="宋体"/>
                <w:color w:val="auto"/>
                <w:szCs w:val="21"/>
                <w:highlight w:val="none"/>
              </w:rPr>
              <w:t>/</w:t>
            </w:r>
          </w:p>
        </w:tc>
        <w:tc>
          <w:tcPr>
            <w:tcW w:w="2130" w:type="dxa"/>
          </w:tcPr>
          <w:p>
            <w:pPr>
              <w:pStyle w:val="7"/>
              <w:jc w:val="center"/>
              <w:rPr>
                <w:rFonts w:ascii="宋体" w:hAnsi="宋体"/>
                <w:color w:val="auto"/>
                <w:szCs w:val="21"/>
                <w:highlight w:val="none"/>
              </w:rPr>
            </w:pPr>
            <w:r>
              <w:rPr>
                <w:rFonts w:hint="eastAsia" w:ascii="宋体" w:hAnsi="宋体"/>
                <w:color w:val="auto"/>
                <w:szCs w:val="21"/>
                <w:highlight w:val="none"/>
              </w:rPr>
              <w:t>/</w:t>
            </w:r>
          </w:p>
        </w:tc>
        <w:tc>
          <w:tcPr>
            <w:tcW w:w="1860" w:type="dxa"/>
          </w:tcPr>
          <w:p>
            <w:pPr>
              <w:pStyle w:val="7"/>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7"/>
              <w:rPr>
                <w:rFonts w:ascii="宋体" w:hAnsi="宋体"/>
                <w:dstrike/>
                <w:color w:val="auto"/>
                <w:szCs w:val="21"/>
                <w:highlight w:val="none"/>
              </w:rPr>
            </w:pPr>
            <w:r>
              <w:rPr>
                <w:rFonts w:hint="eastAsia" w:ascii="宋体" w:hAnsi="宋体"/>
                <w:color w:val="auto"/>
                <w:szCs w:val="21"/>
                <w:highlight w:val="none"/>
              </w:rPr>
              <w:t>3. 试验用房</w:t>
            </w:r>
          </w:p>
        </w:tc>
        <w:tc>
          <w:tcPr>
            <w:tcW w:w="2130" w:type="dxa"/>
          </w:tcPr>
          <w:p>
            <w:pPr>
              <w:pStyle w:val="7"/>
              <w:jc w:val="center"/>
              <w:rPr>
                <w:rFonts w:ascii="宋体" w:hAnsi="宋体"/>
                <w:color w:val="auto"/>
                <w:szCs w:val="21"/>
                <w:highlight w:val="none"/>
              </w:rPr>
            </w:pPr>
            <w:r>
              <w:rPr>
                <w:rFonts w:ascii="宋体" w:hAnsi="宋体"/>
                <w:color w:val="auto"/>
                <w:szCs w:val="21"/>
                <w:highlight w:val="none"/>
              </w:rPr>
              <w:t>/</w:t>
            </w:r>
          </w:p>
        </w:tc>
        <w:tc>
          <w:tcPr>
            <w:tcW w:w="2130" w:type="dxa"/>
          </w:tcPr>
          <w:p>
            <w:pPr>
              <w:pStyle w:val="7"/>
              <w:jc w:val="center"/>
              <w:rPr>
                <w:rFonts w:ascii="宋体" w:hAnsi="宋体"/>
                <w:color w:val="auto"/>
                <w:szCs w:val="21"/>
                <w:highlight w:val="none"/>
              </w:rPr>
            </w:pPr>
            <w:r>
              <w:rPr>
                <w:rFonts w:ascii="宋体" w:hAnsi="宋体"/>
                <w:color w:val="auto"/>
                <w:szCs w:val="21"/>
                <w:highlight w:val="none"/>
              </w:rPr>
              <w:t>/</w:t>
            </w:r>
          </w:p>
        </w:tc>
        <w:tc>
          <w:tcPr>
            <w:tcW w:w="1860" w:type="dxa"/>
          </w:tcPr>
          <w:p>
            <w:pPr>
              <w:pStyle w:val="7"/>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7"/>
              <w:rPr>
                <w:rFonts w:ascii="宋体" w:hAnsi="宋体"/>
                <w:color w:val="auto"/>
                <w:szCs w:val="21"/>
                <w:highlight w:val="none"/>
              </w:rPr>
            </w:pPr>
            <w:r>
              <w:rPr>
                <w:rFonts w:hint="eastAsia" w:ascii="宋体" w:hAnsi="宋体"/>
                <w:color w:val="auto"/>
                <w:szCs w:val="21"/>
                <w:highlight w:val="none"/>
              </w:rPr>
              <w:t>4. 样品用房</w:t>
            </w:r>
          </w:p>
        </w:tc>
        <w:tc>
          <w:tcPr>
            <w:tcW w:w="2130" w:type="dxa"/>
          </w:tcPr>
          <w:p>
            <w:pPr>
              <w:pStyle w:val="7"/>
              <w:jc w:val="center"/>
              <w:rPr>
                <w:rFonts w:ascii="宋体" w:hAnsi="宋体"/>
                <w:color w:val="auto"/>
                <w:szCs w:val="21"/>
                <w:highlight w:val="none"/>
              </w:rPr>
            </w:pPr>
            <w:r>
              <w:rPr>
                <w:rFonts w:hint="eastAsia" w:ascii="宋体" w:hAnsi="宋体"/>
                <w:color w:val="auto"/>
                <w:szCs w:val="21"/>
                <w:highlight w:val="none"/>
              </w:rPr>
              <w:t>/</w:t>
            </w:r>
          </w:p>
        </w:tc>
        <w:tc>
          <w:tcPr>
            <w:tcW w:w="2130" w:type="dxa"/>
          </w:tcPr>
          <w:p>
            <w:pPr>
              <w:pStyle w:val="7"/>
              <w:jc w:val="center"/>
              <w:rPr>
                <w:rFonts w:ascii="宋体" w:hAnsi="宋体"/>
                <w:color w:val="auto"/>
                <w:szCs w:val="21"/>
                <w:highlight w:val="none"/>
              </w:rPr>
            </w:pPr>
            <w:r>
              <w:rPr>
                <w:rFonts w:hint="eastAsia" w:ascii="宋体" w:hAnsi="宋体"/>
                <w:color w:val="auto"/>
                <w:szCs w:val="21"/>
                <w:highlight w:val="none"/>
              </w:rPr>
              <w:t>/</w:t>
            </w:r>
          </w:p>
        </w:tc>
        <w:tc>
          <w:tcPr>
            <w:tcW w:w="1860" w:type="dxa"/>
          </w:tcPr>
          <w:p>
            <w:pPr>
              <w:pStyle w:val="7"/>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7"/>
              <w:rPr>
                <w:rFonts w:ascii="宋体" w:hAnsi="宋体"/>
                <w:color w:val="auto"/>
                <w:szCs w:val="21"/>
                <w:highlight w:val="none"/>
              </w:rPr>
            </w:pPr>
          </w:p>
        </w:tc>
        <w:tc>
          <w:tcPr>
            <w:tcW w:w="2130" w:type="dxa"/>
          </w:tcPr>
          <w:p>
            <w:pPr>
              <w:pStyle w:val="7"/>
              <w:jc w:val="center"/>
              <w:rPr>
                <w:rFonts w:ascii="宋体" w:hAnsi="宋体"/>
                <w:color w:val="auto"/>
                <w:szCs w:val="21"/>
                <w:highlight w:val="none"/>
              </w:rPr>
            </w:pPr>
          </w:p>
        </w:tc>
        <w:tc>
          <w:tcPr>
            <w:tcW w:w="2130" w:type="dxa"/>
          </w:tcPr>
          <w:p>
            <w:pPr>
              <w:pStyle w:val="7"/>
              <w:jc w:val="center"/>
              <w:rPr>
                <w:rFonts w:ascii="宋体" w:hAnsi="宋体"/>
                <w:color w:val="auto"/>
                <w:szCs w:val="21"/>
                <w:highlight w:val="none"/>
              </w:rPr>
            </w:pPr>
          </w:p>
        </w:tc>
        <w:tc>
          <w:tcPr>
            <w:tcW w:w="1860" w:type="dxa"/>
          </w:tcPr>
          <w:p>
            <w:pPr>
              <w:pStyle w:val="7"/>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7"/>
              <w:rPr>
                <w:rFonts w:ascii="宋体" w:hAnsi="宋体"/>
                <w:color w:val="auto"/>
                <w:szCs w:val="21"/>
                <w:highlight w:val="none"/>
              </w:rPr>
            </w:pPr>
            <w:r>
              <w:rPr>
                <w:rFonts w:hint="eastAsia" w:ascii="宋体" w:hAnsi="宋体"/>
                <w:color w:val="auto"/>
                <w:szCs w:val="21"/>
                <w:highlight w:val="none"/>
              </w:rPr>
              <w:t>用餐及其他生活条件</w:t>
            </w:r>
          </w:p>
        </w:tc>
        <w:tc>
          <w:tcPr>
            <w:tcW w:w="6120" w:type="dxa"/>
            <w:gridSpan w:val="3"/>
          </w:tcPr>
          <w:p>
            <w:pPr>
              <w:pStyle w:val="7"/>
              <w:jc w:val="center"/>
              <w:rPr>
                <w:rFonts w:ascii="宋体" w:hAnsi="宋体"/>
                <w:color w:val="auto"/>
                <w:szCs w:val="21"/>
                <w:highlight w:val="none"/>
              </w:rPr>
            </w:pPr>
            <w:r>
              <w:rPr>
                <w:rFonts w:hint="eastAsia" w:ascii="宋体" w:hAnsi="宋体"/>
                <w:color w:val="auto"/>
                <w:szCs w:val="21"/>
                <w:highlight w:val="none"/>
              </w:rPr>
              <w:t>/</w:t>
            </w:r>
          </w:p>
        </w:tc>
      </w:tr>
    </w:tbl>
    <w:p>
      <w:pPr>
        <w:pStyle w:val="7"/>
        <w:spacing w:after="312" w:afterLines="100"/>
        <w:outlineLvl w:val="0"/>
        <w:rPr>
          <w:b/>
          <w:color w:val="auto"/>
          <w:highlight w:val="none"/>
        </w:rPr>
      </w:pPr>
      <w:bookmarkStart w:id="468" w:name="_Toc16089"/>
      <w:bookmarkStart w:id="469" w:name="_Toc43293099"/>
      <w:bookmarkStart w:id="470" w:name="_Toc392940994"/>
      <w:bookmarkStart w:id="471" w:name="_Toc11254"/>
      <w:bookmarkStart w:id="472" w:name="_Toc256000118"/>
      <w:bookmarkStart w:id="473" w:name="_Toc22087"/>
      <w:bookmarkStart w:id="474" w:name="_Toc4803"/>
      <w:bookmarkStart w:id="475" w:name="_Toc7662"/>
      <w:bookmarkStart w:id="476" w:name="_Toc459567828"/>
      <w:r>
        <w:rPr>
          <w:rFonts w:hint="eastAsia"/>
          <w:b/>
          <w:color w:val="auto"/>
          <w:highlight w:val="none"/>
        </w:rPr>
        <w:t>B-3  委托人提供的资料</w:t>
      </w:r>
      <w:bookmarkEnd w:id="468"/>
      <w:bookmarkEnd w:id="469"/>
      <w:bookmarkEnd w:id="470"/>
      <w:bookmarkEnd w:id="471"/>
      <w:bookmarkEnd w:id="472"/>
      <w:bookmarkEnd w:id="473"/>
      <w:bookmarkEnd w:id="474"/>
      <w:bookmarkEnd w:id="475"/>
      <w:bookmarkEnd w:id="476"/>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1"/>
        <w:gridCol w:w="2062"/>
        <w:gridCol w:w="176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名称</w:t>
            </w:r>
          </w:p>
        </w:tc>
        <w:tc>
          <w:tcPr>
            <w:tcW w:w="2062"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份数</w:t>
            </w:r>
          </w:p>
        </w:tc>
        <w:tc>
          <w:tcPr>
            <w:tcW w:w="1763"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提供时间</w:t>
            </w:r>
          </w:p>
        </w:tc>
        <w:tc>
          <w:tcPr>
            <w:tcW w:w="1096"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vAlign w:val="center"/>
          </w:tcPr>
          <w:p>
            <w:pPr>
              <w:pStyle w:val="7"/>
              <w:rPr>
                <w:rFonts w:ascii="宋体" w:hAnsi="宋体"/>
                <w:color w:val="auto"/>
                <w:kern w:val="0"/>
                <w:szCs w:val="21"/>
                <w:highlight w:val="none"/>
              </w:rPr>
            </w:pPr>
            <w:r>
              <w:rPr>
                <w:rFonts w:hint="eastAsia" w:ascii="宋体" w:hAnsi="宋体"/>
                <w:color w:val="auto"/>
                <w:kern w:val="0"/>
                <w:szCs w:val="21"/>
                <w:highlight w:val="none"/>
              </w:rPr>
              <w:t>1. 工程立项文件</w:t>
            </w:r>
          </w:p>
        </w:tc>
        <w:tc>
          <w:tcPr>
            <w:tcW w:w="2062"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以实际提供为准</w:t>
            </w:r>
          </w:p>
        </w:tc>
        <w:tc>
          <w:tcPr>
            <w:tcW w:w="1763"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进场施工后</w:t>
            </w:r>
          </w:p>
        </w:tc>
        <w:tc>
          <w:tcPr>
            <w:tcW w:w="1096" w:type="dxa"/>
            <w:vAlign w:val="center"/>
          </w:tcPr>
          <w:p>
            <w:pPr>
              <w:pStyle w:val="7"/>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vAlign w:val="center"/>
          </w:tcPr>
          <w:p>
            <w:pPr>
              <w:pStyle w:val="7"/>
              <w:rPr>
                <w:rFonts w:ascii="宋体" w:hAnsi="宋体"/>
                <w:color w:val="auto"/>
                <w:kern w:val="0"/>
                <w:szCs w:val="21"/>
                <w:highlight w:val="none"/>
              </w:rPr>
            </w:pPr>
            <w:r>
              <w:rPr>
                <w:rFonts w:hint="eastAsia" w:ascii="宋体" w:hAnsi="宋体"/>
                <w:color w:val="auto"/>
                <w:kern w:val="0"/>
                <w:szCs w:val="21"/>
                <w:highlight w:val="none"/>
              </w:rPr>
              <w:t>2. 工程勘察文件</w:t>
            </w:r>
          </w:p>
        </w:tc>
        <w:tc>
          <w:tcPr>
            <w:tcW w:w="2062"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以实际提供为准</w:t>
            </w:r>
          </w:p>
        </w:tc>
        <w:tc>
          <w:tcPr>
            <w:tcW w:w="1763"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进场施工后</w:t>
            </w:r>
          </w:p>
        </w:tc>
        <w:tc>
          <w:tcPr>
            <w:tcW w:w="1096" w:type="dxa"/>
            <w:vAlign w:val="center"/>
          </w:tcPr>
          <w:p>
            <w:pPr>
              <w:pStyle w:val="7"/>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vAlign w:val="center"/>
          </w:tcPr>
          <w:p>
            <w:pPr>
              <w:pStyle w:val="7"/>
              <w:rPr>
                <w:rFonts w:ascii="宋体" w:hAnsi="宋体"/>
                <w:color w:val="auto"/>
                <w:kern w:val="0"/>
                <w:szCs w:val="21"/>
                <w:highlight w:val="none"/>
              </w:rPr>
            </w:pPr>
            <w:r>
              <w:rPr>
                <w:rFonts w:hint="eastAsia" w:ascii="宋体" w:hAnsi="宋体"/>
                <w:color w:val="auto"/>
                <w:kern w:val="0"/>
                <w:szCs w:val="21"/>
                <w:highlight w:val="none"/>
              </w:rPr>
              <w:t>3. 工程设计及施工图纸</w:t>
            </w:r>
          </w:p>
        </w:tc>
        <w:tc>
          <w:tcPr>
            <w:tcW w:w="2062"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以实际提供为准</w:t>
            </w:r>
          </w:p>
        </w:tc>
        <w:tc>
          <w:tcPr>
            <w:tcW w:w="1763"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进场施工后</w:t>
            </w:r>
          </w:p>
        </w:tc>
        <w:tc>
          <w:tcPr>
            <w:tcW w:w="1096" w:type="dxa"/>
            <w:vAlign w:val="center"/>
          </w:tcPr>
          <w:p>
            <w:pPr>
              <w:pStyle w:val="7"/>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vAlign w:val="center"/>
          </w:tcPr>
          <w:p>
            <w:pPr>
              <w:pStyle w:val="7"/>
              <w:rPr>
                <w:rFonts w:ascii="宋体" w:hAnsi="宋体"/>
                <w:color w:val="auto"/>
                <w:kern w:val="0"/>
                <w:szCs w:val="21"/>
                <w:highlight w:val="none"/>
              </w:rPr>
            </w:pPr>
            <w:r>
              <w:rPr>
                <w:rFonts w:hint="eastAsia" w:ascii="宋体" w:hAnsi="宋体"/>
                <w:color w:val="auto"/>
                <w:kern w:val="0"/>
                <w:szCs w:val="21"/>
                <w:highlight w:val="none"/>
              </w:rPr>
              <w:t>4. 工程承包合同及其他相关合同</w:t>
            </w:r>
          </w:p>
        </w:tc>
        <w:tc>
          <w:tcPr>
            <w:tcW w:w="2062"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以实际提供为准</w:t>
            </w:r>
          </w:p>
        </w:tc>
        <w:tc>
          <w:tcPr>
            <w:tcW w:w="1763"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进场施工后</w:t>
            </w:r>
          </w:p>
        </w:tc>
        <w:tc>
          <w:tcPr>
            <w:tcW w:w="1096" w:type="dxa"/>
            <w:vAlign w:val="center"/>
          </w:tcPr>
          <w:p>
            <w:pPr>
              <w:pStyle w:val="7"/>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vAlign w:val="center"/>
          </w:tcPr>
          <w:p>
            <w:pPr>
              <w:pStyle w:val="7"/>
              <w:rPr>
                <w:rFonts w:ascii="宋体" w:hAnsi="宋体"/>
                <w:color w:val="auto"/>
                <w:kern w:val="0"/>
                <w:szCs w:val="21"/>
                <w:highlight w:val="none"/>
              </w:rPr>
            </w:pPr>
            <w:r>
              <w:rPr>
                <w:rFonts w:hint="eastAsia" w:ascii="宋体" w:hAnsi="宋体"/>
                <w:color w:val="auto"/>
                <w:kern w:val="0"/>
                <w:szCs w:val="21"/>
                <w:highlight w:val="none"/>
              </w:rPr>
              <w:t>5. 施工许可文件</w:t>
            </w:r>
          </w:p>
        </w:tc>
        <w:tc>
          <w:tcPr>
            <w:tcW w:w="2062"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以实际提供为准</w:t>
            </w:r>
          </w:p>
        </w:tc>
        <w:tc>
          <w:tcPr>
            <w:tcW w:w="1763"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进场施工后</w:t>
            </w:r>
          </w:p>
        </w:tc>
        <w:tc>
          <w:tcPr>
            <w:tcW w:w="1096" w:type="dxa"/>
            <w:vAlign w:val="center"/>
          </w:tcPr>
          <w:p>
            <w:pPr>
              <w:pStyle w:val="7"/>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vAlign w:val="center"/>
          </w:tcPr>
          <w:p>
            <w:pPr>
              <w:pStyle w:val="7"/>
              <w:rPr>
                <w:rFonts w:ascii="宋体" w:hAnsi="宋体"/>
                <w:color w:val="auto"/>
                <w:kern w:val="0"/>
                <w:szCs w:val="21"/>
                <w:highlight w:val="none"/>
              </w:rPr>
            </w:pPr>
            <w:r>
              <w:rPr>
                <w:rFonts w:hint="eastAsia" w:ascii="宋体" w:hAnsi="宋体"/>
                <w:color w:val="auto"/>
                <w:kern w:val="0"/>
                <w:szCs w:val="21"/>
                <w:highlight w:val="none"/>
              </w:rPr>
              <w:t>6. 其他文件</w:t>
            </w:r>
          </w:p>
        </w:tc>
        <w:tc>
          <w:tcPr>
            <w:tcW w:w="2062"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以实际提供为准</w:t>
            </w:r>
          </w:p>
        </w:tc>
        <w:tc>
          <w:tcPr>
            <w:tcW w:w="1763" w:type="dxa"/>
            <w:vAlign w:val="center"/>
          </w:tcPr>
          <w:p>
            <w:pPr>
              <w:pStyle w:val="7"/>
              <w:jc w:val="center"/>
              <w:rPr>
                <w:rFonts w:ascii="宋体" w:hAnsi="宋体"/>
                <w:color w:val="auto"/>
                <w:kern w:val="0"/>
                <w:szCs w:val="21"/>
                <w:highlight w:val="none"/>
              </w:rPr>
            </w:pPr>
            <w:r>
              <w:rPr>
                <w:rFonts w:hint="eastAsia" w:ascii="宋体" w:hAnsi="宋体"/>
                <w:color w:val="auto"/>
                <w:kern w:val="0"/>
                <w:szCs w:val="21"/>
                <w:highlight w:val="none"/>
              </w:rPr>
              <w:t>进场施工后</w:t>
            </w:r>
          </w:p>
        </w:tc>
        <w:tc>
          <w:tcPr>
            <w:tcW w:w="1096" w:type="dxa"/>
            <w:vAlign w:val="center"/>
          </w:tcPr>
          <w:p>
            <w:pPr>
              <w:pStyle w:val="7"/>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vAlign w:val="center"/>
          </w:tcPr>
          <w:p>
            <w:pPr>
              <w:pStyle w:val="7"/>
              <w:rPr>
                <w:rFonts w:ascii="宋体" w:hAnsi="宋体" w:cs="宋体"/>
                <w:color w:val="auto"/>
                <w:kern w:val="0"/>
                <w:szCs w:val="21"/>
                <w:highlight w:val="none"/>
              </w:rPr>
            </w:pPr>
          </w:p>
        </w:tc>
        <w:tc>
          <w:tcPr>
            <w:tcW w:w="2062" w:type="dxa"/>
            <w:vAlign w:val="center"/>
          </w:tcPr>
          <w:p>
            <w:pPr>
              <w:pStyle w:val="7"/>
              <w:rPr>
                <w:rFonts w:ascii="宋体" w:hAnsi="宋体" w:cs="宋体"/>
                <w:color w:val="auto"/>
                <w:kern w:val="0"/>
                <w:szCs w:val="21"/>
                <w:highlight w:val="none"/>
              </w:rPr>
            </w:pPr>
          </w:p>
        </w:tc>
        <w:tc>
          <w:tcPr>
            <w:tcW w:w="1763" w:type="dxa"/>
            <w:vAlign w:val="center"/>
          </w:tcPr>
          <w:p>
            <w:pPr>
              <w:pStyle w:val="7"/>
              <w:rPr>
                <w:rFonts w:ascii="宋体" w:hAnsi="宋体" w:cs="宋体"/>
                <w:color w:val="auto"/>
                <w:kern w:val="0"/>
                <w:szCs w:val="21"/>
                <w:highlight w:val="none"/>
              </w:rPr>
            </w:pPr>
          </w:p>
        </w:tc>
        <w:tc>
          <w:tcPr>
            <w:tcW w:w="1096" w:type="dxa"/>
            <w:vAlign w:val="center"/>
          </w:tcPr>
          <w:p>
            <w:pPr>
              <w:pStyle w:val="7"/>
              <w:rPr>
                <w:rFonts w:ascii="宋体" w:hAnsi="宋体" w:cs="宋体"/>
                <w:color w:val="auto"/>
                <w:kern w:val="0"/>
                <w:szCs w:val="21"/>
                <w:highlight w:val="none"/>
              </w:rPr>
            </w:pPr>
          </w:p>
        </w:tc>
      </w:tr>
    </w:tbl>
    <w:p>
      <w:pPr>
        <w:pStyle w:val="7"/>
        <w:spacing w:before="156" w:beforeLines="50" w:line="360" w:lineRule="auto"/>
        <w:rPr>
          <w:rFonts w:ascii="宋体" w:hAnsi="宋体"/>
          <w:b/>
          <w:color w:val="auto"/>
          <w:kern w:val="0"/>
          <w:szCs w:val="21"/>
          <w:highlight w:val="none"/>
        </w:rPr>
      </w:pPr>
    </w:p>
    <w:p>
      <w:pPr>
        <w:pStyle w:val="7"/>
        <w:spacing w:after="312" w:afterLines="100"/>
        <w:outlineLvl w:val="0"/>
        <w:rPr>
          <w:b/>
          <w:color w:val="auto"/>
          <w:highlight w:val="none"/>
        </w:rPr>
      </w:pPr>
      <w:bookmarkStart w:id="477" w:name="_Toc9010"/>
      <w:bookmarkStart w:id="478" w:name="_Toc43293100"/>
      <w:bookmarkStart w:id="479" w:name="_Toc5626"/>
      <w:bookmarkStart w:id="480" w:name="_Toc5112"/>
      <w:bookmarkStart w:id="481" w:name="_Toc459567829"/>
      <w:bookmarkStart w:id="482" w:name="_Toc5713"/>
      <w:bookmarkStart w:id="483" w:name="_Toc256000119"/>
      <w:bookmarkStart w:id="484" w:name="_Toc16510"/>
      <w:r>
        <w:rPr>
          <w:rFonts w:hint="eastAsia"/>
          <w:b/>
          <w:color w:val="auto"/>
          <w:highlight w:val="none"/>
        </w:rPr>
        <w:t>B-4 委托人提供的设备</w:t>
      </w:r>
      <w:bookmarkEnd w:id="477"/>
      <w:bookmarkEnd w:id="478"/>
      <w:bookmarkEnd w:id="479"/>
      <w:bookmarkEnd w:id="480"/>
      <w:bookmarkEnd w:id="481"/>
      <w:bookmarkEnd w:id="482"/>
      <w:bookmarkEnd w:id="483"/>
      <w:bookmarkEnd w:id="484"/>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Style w:val="7"/>
              <w:jc w:val="center"/>
              <w:rPr>
                <w:rFonts w:ascii="宋体" w:hAnsi="宋体"/>
                <w:color w:val="auto"/>
                <w:szCs w:val="21"/>
                <w:highlight w:val="none"/>
              </w:rPr>
            </w:pPr>
            <w:r>
              <w:rPr>
                <w:rFonts w:hint="eastAsia" w:ascii="宋体" w:hAnsi="宋体"/>
                <w:color w:val="auto"/>
                <w:szCs w:val="21"/>
                <w:highlight w:val="none"/>
              </w:rPr>
              <w:t>名称</w:t>
            </w:r>
          </w:p>
        </w:tc>
        <w:tc>
          <w:tcPr>
            <w:tcW w:w="1590" w:type="dxa"/>
            <w:vAlign w:val="center"/>
          </w:tcPr>
          <w:p>
            <w:pPr>
              <w:pStyle w:val="7"/>
              <w:jc w:val="center"/>
              <w:rPr>
                <w:rFonts w:ascii="宋体" w:hAnsi="宋体"/>
                <w:color w:val="auto"/>
                <w:szCs w:val="21"/>
                <w:highlight w:val="none"/>
              </w:rPr>
            </w:pPr>
            <w:r>
              <w:rPr>
                <w:rFonts w:hint="eastAsia" w:ascii="宋体" w:hAnsi="宋体"/>
                <w:color w:val="auto"/>
                <w:szCs w:val="21"/>
                <w:highlight w:val="none"/>
              </w:rPr>
              <w:t>数量</w:t>
            </w:r>
          </w:p>
        </w:tc>
        <w:tc>
          <w:tcPr>
            <w:tcW w:w="2130" w:type="dxa"/>
            <w:vAlign w:val="center"/>
          </w:tcPr>
          <w:p>
            <w:pPr>
              <w:pStyle w:val="7"/>
              <w:jc w:val="center"/>
              <w:rPr>
                <w:rFonts w:ascii="宋体" w:hAnsi="宋体"/>
                <w:color w:val="auto"/>
                <w:szCs w:val="21"/>
                <w:highlight w:val="none"/>
              </w:rPr>
            </w:pPr>
            <w:r>
              <w:rPr>
                <w:rFonts w:hint="eastAsia" w:ascii="宋体" w:hAnsi="宋体"/>
                <w:color w:val="auto"/>
                <w:szCs w:val="21"/>
                <w:highlight w:val="none"/>
              </w:rPr>
              <w:t>型号与规格</w:t>
            </w:r>
          </w:p>
        </w:tc>
        <w:tc>
          <w:tcPr>
            <w:tcW w:w="1860" w:type="dxa"/>
            <w:vAlign w:val="center"/>
          </w:tcPr>
          <w:p>
            <w:pPr>
              <w:pStyle w:val="7"/>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Style w:val="7"/>
              <w:rPr>
                <w:rFonts w:ascii="宋体" w:hAnsi="宋体"/>
                <w:color w:val="auto"/>
                <w:szCs w:val="21"/>
                <w:highlight w:val="none"/>
              </w:rPr>
            </w:pPr>
            <w:r>
              <w:rPr>
                <w:rFonts w:hint="eastAsia" w:ascii="宋体" w:hAnsi="宋体"/>
                <w:color w:val="auto"/>
                <w:szCs w:val="21"/>
                <w:highlight w:val="none"/>
              </w:rPr>
              <w:t>1. 通讯设备</w:t>
            </w:r>
          </w:p>
        </w:tc>
        <w:tc>
          <w:tcPr>
            <w:tcW w:w="1590" w:type="dxa"/>
            <w:vAlign w:val="center"/>
          </w:tcPr>
          <w:p>
            <w:pPr>
              <w:pStyle w:val="7"/>
              <w:rPr>
                <w:rFonts w:ascii="宋体" w:hAnsi="宋体"/>
                <w:color w:val="auto"/>
                <w:szCs w:val="21"/>
                <w:highlight w:val="none"/>
              </w:rPr>
            </w:pPr>
            <w:r>
              <w:rPr>
                <w:rFonts w:hint="eastAsia" w:ascii="宋体" w:hAnsi="宋体"/>
                <w:color w:val="auto"/>
                <w:szCs w:val="21"/>
                <w:highlight w:val="none"/>
              </w:rPr>
              <w:t>/</w:t>
            </w:r>
          </w:p>
        </w:tc>
        <w:tc>
          <w:tcPr>
            <w:tcW w:w="2130" w:type="dxa"/>
          </w:tcPr>
          <w:p>
            <w:pPr>
              <w:pStyle w:val="7"/>
              <w:rPr>
                <w:rFonts w:ascii="宋体" w:hAnsi="宋体"/>
                <w:color w:val="auto"/>
                <w:szCs w:val="21"/>
                <w:highlight w:val="none"/>
              </w:rPr>
            </w:pPr>
            <w:r>
              <w:rPr>
                <w:rFonts w:hint="eastAsia" w:ascii="宋体" w:hAnsi="宋体"/>
                <w:color w:val="auto"/>
                <w:szCs w:val="21"/>
                <w:highlight w:val="none"/>
              </w:rPr>
              <w:t>/</w:t>
            </w:r>
          </w:p>
        </w:tc>
        <w:tc>
          <w:tcPr>
            <w:tcW w:w="1860" w:type="dxa"/>
          </w:tcPr>
          <w:p>
            <w:pPr>
              <w:pStyle w:val="7"/>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Style w:val="7"/>
              <w:rPr>
                <w:rFonts w:ascii="宋体" w:hAnsi="宋体"/>
                <w:color w:val="auto"/>
                <w:szCs w:val="21"/>
                <w:highlight w:val="none"/>
              </w:rPr>
            </w:pPr>
            <w:r>
              <w:rPr>
                <w:rFonts w:hint="eastAsia" w:ascii="宋体" w:hAnsi="宋体"/>
                <w:color w:val="auto"/>
                <w:szCs w:val="21"/>
                <w:highlight w:val="none"/>
              </w:rPr>
              <w:t>2. 办公设备</w:t>
            </w:r>
          </w:p>
        </w:tc>
        <w:tc>
          <w:tcPr>
            <w:tcW w:w="1590" w:type="dxa"/>
          </w:tcPr>
          <w:p>
            <w:pPr>
              <w:pStyle w:val="7"/>
              <w:rPr>
                <w:rFonts w:ascii="宋体" w:hAnsi="宋体"/>
                <w:color w:val="auto"/>
                <w:szCs w:val="21"/>
                <w:highlight w:val="none"/>
              </w:rPr>
            </w:pPr>
            <w:r>
              <w:rPr>
                <w:rFonts w:hint="eastAsia" w:ascii="宋体" w:hAnsi="宋体"/>
                <w:color w:val="auto"/>
                <w:szCs w:val="21"/>
                <w:highlight w:val="none"/>
              </w:rPr>
              <w:t>/</w:t>
            </w:r>
          </w:p>
        </w:tc>
        <w:tc>
          <w:tcPr>
            <w:tcW w:w="2130" w:type="dxa"/>
          </w:tcPr>
          <w:p>
            <w:pPr>
              <w:pStyle w:val="7"/>
              <w:rPr>
                <w:rFonts w:ascii="宋体" w:hAnsi="宋体"/>
                <w:color w:val="auto"/>
                <w:szCs w:val="21"/>
                <w:highlight w:val="none"/>
              </w:rPr>
            </w:pPr>
            <w:r>
              <w:rPr>
                <w:rFonts w:hint="eastAsia" w:ascii="宋体" w:hAnsi="宋体"/>
                <w:color w:val="auto"/>
                <w:szCs w:val="21"/>
                <w:highlight w:val="none"/>
              </w:rPr>
              <w:t>/</w:t>
            </w:r>
          </w:p>
        </w:tc>
        <w:tc>
          <w:tcPr>
            <w:tcW w:w="1860" w:type="dxa"/>
          </w:tcPr>
          <w:p>
            <w:pPr>
              <w:pStyle w:val="7"/>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Style w:val="7"/>
              <w:rPr>
                <w:rFonts w:ascii="宋体" w:hAnsi="宋体"/>
                <w:color w:val="auto"/>
                <w:szCs w:val="21"/>
                <w:highlight w:val="none"/>
              </w:rPr>
            </w:pPr>
            <w:r>
              <w:rPr>
                <w:rFonts w:hint="eastAsia" w:ascii="宋体" w:hAnsi="宋体"/>
                <w:color w:val="auto"/>
                <w:szCs w:val="21"/>
                <w:highlight w:val="none"/>
              </w:rPr>
              <w:t>3. 交通工具</w:t>
            </w:r>
          </w:p>
        </w:tc>
        <w:tc>
          <w:tcPr>
            <w:tcW w:w="1590" w:type="dxa"/>
          </w:tcPr>
          <w:p>
            <w:pPr>
              <w:pStyle w:val="7"/>
              <w:rPr>
                <w:rFonts w:ascii="宋体" w:hAnsi="宋体"/>
                <w:color w:val="auto"/>
                <w:szCs w:val="21"/>
                <w:highlight w:val="none"/>
              </w:rPr>
            </w:pPr>
            <w:r>
              <w:rPr>
                <w:rFonts w:hint="eastAsia" w:ascii="宋体" w:hAnsi="宋体"/>
                <w:color w:val="auto"/>
                <w:szCs w:val="21"/>
                <w:highlight w:val="none"/>
              </w:rPr>
              <w:t>/</w:t>
            </w:r>
          </w:p>
        </w:tc>
        <w:tc>
          <w:tcPr>
            <w:tcW w:w="2130" w:type="dxa"/>
          </w:tcPr>
          <w:p>
            <w:pPr>
              <w:pStyle w:val="7"/>
              <w:rPr>
                <w:rFonts w:ascii="宋体" w:hAnsi="宋体"/>
                <w:color w:val="auto"/>
                <w:szCs w:val="21"/>
                <w:highlight w:val="none"/>
              </w:rPr>
            </w:pPr>
            <w:r>
              <w:rPr>
                <w:rFonts w:hint="eastAsia" w:ascii="宋体" w:hAnsi="宋体"/>
                <w:color w:val="auto"/>
                <w:szCs w:val="21"/>
                <w:highlight w:val="none"/>
              </w:rPr>
              <w:t>/</w:t>
            </w:r>
          </w:p>
        </w:tc>
        <w:tc>
          <w:tcPr>
            <w:tcW w:w="1860" w:type="dxa"/>
          </w:tcPr>
          <w:p>
            <w:pPr>
              <w:pStyle w:val="7"/>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Style w:val="7"/>
              <w:rPr>
                <w:rFonts w:ascii="宋体" w:hAnsi="宋体"/>
                <w:color w:val="auto"/>
                <w:szCs w:val="21"/>
                <w:highlight w:val="none"/>
              </w:rPr>
            </w:pPr>
            <w:r>
              <w:rPr>
                <w:rFonts w:hint="eastAsia" w:ascii="宋体" w:hAnsi="宋体"/>
                <w:color w:val="auto"/>
                <w:szCs w:val="21"/>
                <w:highlight w:val="none"/>
              </w:rPr>
              <w:t>4. 检测和试验设备</w:t>
            </w:r>
          </w:p>
        </w:tc>
        <w:tc>
          <w:tcPr>
            <w:tcW w:w="1590" w:type="dxa"/>
          </w:tcPr>
          <w:p>
            <w:pPr>
              <w:pStyle w:val="7"/>
              <w:rPr>
                <w:rFonts w:ascii="宋体" w:hAnsi="宋体"/>
                <w:color w:val="auto"/>
                <w:szCs w:val="21"/>
                <w:highlight w:val="none"/>
              </w:rPr>
            </w:pPr>
            <w:r>
              <w:rPr>
                <w:rFonts w:hint="eastAsia" w:ascii="宋体" w:hAnsi="宋体"/>
                <w:color w:val="auto"/>
                <w:szCs w:val="21"/>
                <w:highlight w:val="none"/>
              </w:rPr>
              <w:t>/</w:t>
            </w:r>
          </w:p>
        </w:tc>
        <w:tc>
          <w:tcPr>
            <w:tcW w:w="2130" w:type="dxa"/>
          </w:tcPr>
          <w:p>
            <w:pPr>
              <w:pStyle w:val="7"/>
              <w:rPr>
                <w:rFonts w:ascii="宋体" w:hAnsi="宋体"/>
                <w:color w:val="auto"/>
                <w:szCs w:val="21"/>
                <w:highlight w:val="none"/>
              </w:rPr>
            </w:pPr>
            <w:r>
              <w:rPr>
                <w:rFonts w:hint="eastAsia" w:ascii="宋体" w:hAnsi="宋体"/>
                <w:color w:val="auto"/>
                <w:szCs w:val="21"/>
                <w:highlight w:val="none"/>
              </w:rPr>
              <w:t>/</w:t>
            </w:r>
          </w:p>
        </w:tc>
        <w:tc>
          <w:tcPr>
            <w:tcW w:w="1860" w:type="dxa"/>
          </w:tcPr>
          <w:p>
            <w:pPr>
              <w:pStyle w:val="7"/>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Style w:val="7"/>
              <w:rPr>
                <w:rFonts w:ascii="宋体" w:hAnsi="宋体"/>
                <w:color w:val="auto"/>
                <w:szCs w:val="21"/>
                <w:highlight w:val="none"/>
              </w:rPr>
            </w:pPr>
          </w:p>
        </w:tc>
        <w:tc>
          <w:tcPr>
            <w:tcW w:w="1590" w:type="dxa"/>
            <w:vAlign w:val="center"/>
          </w:tcPr>
          <w:p>
            <w:pPr>
              <w:pStyle w:val="7"/>
              <w:rPr>
                <w:rFonts w:ascii="宋体" w:hAnsi="宋体"/>
                <w:color w:val="auto"/>
                <w:szCs w:val="21"/>
                <w:highlight w:val="none"/>
              </w:rPr>
            </w:pPr>
          </w:p>
        </w:tc>
        <w:tc>
          <w:tcPr>
            <w:tcW w:w="2130" w:type="dxa"/>
            <w:vAlign w:val="center"/>
          </w:tcPr>
          <w:p>
            <w:pPr>
              <w:pStyle w:val="7"/>
              <w:rPr>
                <w:rFonts w:ascii="宋体" w:hAnsi="宋体"/>
                <w:color w:val="auto"/>
                <w:szCs w:val="21"/>
                <w:highlight w:val="none"/>
              </w:rPr>
            </w:pPr>
          </w:p>
        </w:tc>
        <w:tc>
          <w:tcPr>
            <w:tcW w:w="1860" w:type="dxa"/>
            <w:vAlign w:val="center"/>
          </w:tcPr>
          <w:p>
            <w:pPr>
              <w:pStyle w:val="7"/>
              <w:rPr>
                <w:rFonts w:ascii="宋体" w:hAnsi="宋体"/>
                <w:color w:val="auto"/>
                <w:szCs w:val="21"/>
                <w:highlight w:val="none"/>
              </w:rPr>
            </w:pPr>
          </w:p>
        </w:tc>
      </w:tr>
    </w:tbl>
    <w:p>
      <w:pPr>
        <w:pStyle w:val="7"/>
        <w:spacing w:line="360" w:lineRule="auto"/>
        <w:rPr>
          <w:rFonts w:ascii="宋体" w:hAnsi="宋体"/>
          <w:color w:val="auto"/>
          <w:szCs w:val="21"/>
          <w:highlight w:val="none"/>
        </w:rPr>
      </w:pPr>
    </w:p>
    <w:p>
      <w:pPr>
        <w:rPr>
          <w:color w:val="auto"/>
          <w:sz w:val="20"/>
          <w:highlight w:val="none"/>
        </w:rPr>
      </w:pPr>
    </w:p>
    <w:p>
      <w:pPr>
        <w:pStyle w:val="2"/>
        <w:rPr>
          <w:color w:val="auto"/>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3"/>
        <w:numPr>
          <w:ilvl w:val="0"/>
          <w:numId w:val="3"/>
        </w:numPr>
        <w:rPr>
          <w:rFonts w:ascii="宋体" w:hAnsi="宋体" w:cs="宋体"/>
          <w:color w:val="auto"/>
          <w:szCs w:val="28"/>
          <w:highlight w:val="none"/>
        </w:rPr>
      </w:pPr>
      <w:bookmarkStart w:id="485" w:name="_Toc9149"/>
      <w:bookmarkStart w:id="486" w:name="_Toc26885"/>
      <w:bookmarkStart w:id="487" w:name="_Toc13013"/>
      <w:bookmarkStart w:id="488" w:name="_Toc29351"/>
      <w:bookmarkStart w:id="489" w:name="_Toc8296"/>
      <w:bookmarkStart w:id="490" w:name="_Toc392940995"/>
      <w:bookmarkStart w:id="491" w:name="_Toc32571"/>
      <w:bookmarkStart w:id="492" w:name="_Toc19548043"/>
      <w:bookmarkStart w:id="493" w:name="_Toc402188411"/>
      <w:r>
        <w:rPr>
          <w:rFonts w:hint="eastAsia" w:ascii="宋体" w:hAnsi="宋体" w:cs="宋体"/>
          <w:color w:val="auto"/>
          <w:szCs w:val="28"/>
          <w:highlight w:val="none"/>
        </w:rPr>
        <w:t xml:space="preserve"> </w:t>
      </w:r>
      <w:bookmarkStart w:id="494" w:name="_Toc8810"/>
      <w:bookmarkStart w:id="495" w:name="_Toc11941"/>
      <w:bookmarkStart w:id="496" w:name="_Toc14728"/>
      <w:bookmarkStart w:id="497" w:name="_Toc3518"/>
      <w:bookmarkStart w:id="498" w:name="_Toc29848"/>
      <w:bookmarkStart w:id="499" w:name="_Toc2174"/>
      <w:r>
        <w:rPr>
          <w:rFonts w:hint="eastAsia" w:ascii="宋体" w:hAnsi="宋体" w:cs="宋体"/>
          <w:color w:val="auto"/>
          <w:szCs w:val="28"/>
          <w:highlight w:val="none"/>
        </w:rPr>
        <w:t>监理工作任务</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27"/>
        <w:spacing w:before="0" w:after="0" w:line="360" w:lineRule="auto"/>
        <w:rPr>
          <w:color w:val="auto"/>
          <w:highlight w:val="none"/>
        </w:rPr>
      </w:pPr>
      <w:bookmarkStart w:id="500" w:name="_Toc12585"/>
      <w:bookmarkStart w:id="501" w:name="_Toc17093"/>
      <w:bookmarkStart w:id="502" w:name="_Toc459567831"/>
      <w:bookmarkStart w:id="503" w:name="_Toc16461"/>
      <w:bookmarkStart w:id="504" w:name="_Toc392940996"/>
      <w:bookmarkStart w:id="505" w:name="_Toc43293102"/>
      <w:bookmarkStart w:id="506" w:name="_Toc14303"/>
      <w:bookmarkStart w:id="507" w:name="_Toc318213156"/>
      <w:bookmarkStart w:id="508" w:name="_Toc27615"/>
      <w:bookmarkStart w:id="509" w:name="_Toc256000123"/>
      <w:bookmarkStart w:id="510" w:name="EBd14b0c6986cb47e3bb35735936ae4700"/>
      <w:r>
        <w:rPr>
          <w:color w:val="auto"/>
          <w:highlight w:val="none"/>
        </w:rPr>
        <w:t>1</w:t>
      </w:r>
      <w:r>
        <w:rPr>
          <w:rFonts w:hint="eastAsia"/>
          <w:color w:val="auto"/>
          <w:highlight w:val="none"/>
        </w:rPr>
        <w:t xml:space="preserve">. </w:t>
      </w:r>
      <w:r>
        <w:rPr>
          <w:color w:val="auto"/>
          <w:highlight w:val="none"/>
        </w:rPr>
        <w:t>工程概述</w:t>
      </w:r>
      <w:bookmarkEnd w:id="500"/>
      <w:bookmarkEnd w:id="501"/>
      <w:bookmarkEnd w:id="502"/>
      <w:bookmarkEnd w:id="503"/>
      <w:bookmarkEnd w:id="504"/>
      <w:bookmarkEnd w:id="505"/>
      <w:bookmarkEnd w:id="506"/>
      <w:bookmarkEnd w:id="507"/>
      <w:bookmarkEnd w:id="508"/>
      <w:bookmarkEnd w:id="509"/>
    </w:p>
    <w:p>
      <w:pPr>
        <w:pStyle w:val="32"/>
        <w:autoSpaceDE w:val="0"/>
        <w:autoSpaceDN w:val="0"/>
        <w:spacing w:line="360" w:lineRule="auto"/>
        <w:ind w:left="90" w:leftChars="43" w:firstLine="420" w:firstLineChars="200"/>
        <w:jc w:val="left"/>
        <w:rPr>
          <w:color w:val="auto"/>
          <w:kern w:val="0"/>
          <w:szCs w:val="21"/>
          <w:highlight w:val="none"/>
        </w:rPr>
      </w:pPr>
      <w:bookmarkStart w:id="511" w:name="_Toc459567832"/>
      <w:bookmarkStart w:id="512" w:name="_Toc256000124"/>
      <w:bookmarkStart w:id="513" w:name="_Toc43293103"/>
      <w:bookmarkStart w:id="514" w:name="_Toc392940997"/>
      <w:bookmarkStart w:id="515" w:name="_Toc318213157"/>
      <w:r>
        <w:rPr>
          <w:rFonts w:hAnsi="宋体"/>
          <w:color w:val="auto"/>
          <w:kern w:val="0"/>
          <w:szCs w:val="21"/>
          <w:highlight w:val="none"/>
        </w:rPr>
        <w:t>详见本</w:t>
      </w:r>
      <w:r>
        <w:rPr>
          <w:rFonts w:hint="eastAsia" w:hAnsi="宋体"/>
          <w:color w:val="auto"/>
          <w:kern w:val="0"/>
          <w:szCs w:val="21"/>
          <w:highlight w:val="none"/>
        </w:rPr>
        <w:t>比选</w:t>
      </w:r>
      <w:r>
        <w:rPr>
          <w:rFonts w:hAnsi="宋体"/>
          <w:color w:val="auto"/>
          <w:kern w:val="0"/>
          <w:szCs w:val="21"/>
          <w:highlight w:val="none"/>
        </w:rPr>
        <w:t>文件的第一章</w:t>
      </w:r>
      <w:r>
        <w:rPr>
          <w:rFonts w:hint="eastAsia" w:hAnsi="宋体"/>
          <w:color w:val="auto"/>
          <w:kern w:val="0"/>
          <w:szCs w:val="21"/>
          <w:highlight w:val="none"/>
        </w:rPr>
        <w:t>比选</w:t>
      </w:r>
      <w:r>
        <w:rPr>
          <w:rFonts w:hAnsi="宋体"/>
          <w:color w:val="auto"/>
          <w:kern w:val="0"/>
          <w:szCs w:val="21"/>
          <w:highlight w:val="none"/>
        </w:rPr>
        <w:t>须知。</w:t>
      </w:r>
    </w:p>
    <w:p>
      <w:pPr>
        <w:pStyle w:val="27"/>
        <w:spacing w:before="0" w:after="0" w:line="360" w:lineRule="auto"/>
        <w:rPr>
          <w:rFonts w:ascii="Times New Roman" w:hAnsi="Times New Roman"/>
          <w:color w:val="auto"/>
          <w:highlight w:val="none"/>
        </w:rPr>
      </w:pPr>
      <w:bookmarkStart w:id="516" w:name="_Toc12763"/>
      <w:bookmarkStart w:id="517" w:name="_Toc18663"/>
      <w:bookmarkStart w:id="518" w:name="_Toc26480"/>
      <w:bookmarkStart w:id="519" w:name="_Toc29981"/>
      <w:bookmarkStart w:id="520" w:name="_Toc28406"/>
      <w:r>
        <w:rPr>
          <w:rFonts w:ascii="Times New Roman" w:hAnsi="Times New Roman"/>
          <w:color w:val="auto"/>
          <w:highlight w:val="none"/>
        </w:rPr>
        <w:t>2</w:t>
      </w:r>
      <w:r>
        <w:rPr>
          <w:rFonts w:hint="eastAsia" w:ascii="Times New Roman" w:hAnsi="Times New Roman"/>
          <w:color w:val="auto"/>
          <w:highlight w:val="none"/>
        </w:rPr>
        <w:t xml:space="preserve">. </w:t>
      </w:r>
      <w:r>
        <w:rPr>
          <w:rFonts w:ascii="Times New Roman" w:hAnsi="Times New Roman"/>
          <w:color w:val="auto"/>
          <w:highlight w:val="none"/>
        </w:rPr>
        <w:t>监理工作</w:t>
      </w:r>
      <w:r>
        <w:rPr>
          <w:rFonts w:hint="eastAsia" w:ascii="Times New Roman" w:hAnsi="Times New Roman"/>
          <w:color w:val="auto"/>
          <w:highlight w:val="none"/>
        </w:rPr>
        <w:t>内容</w:t>
      </w:r>
      <w:r>
        <w:rPr>
          <w:rFonts w:ascii="Times New Roman" w:hAnsi="Times New Roman"/>
          <w:color w:val="auto"/>
          <w:highlight w:val="none"/>
        </w:rPr>
        <w:t>和目标要求</w:t>
      </w:r>
      <w:bookmarkEnd w:id="511"/>
      <w:bookmarkEnd w:id="512"/>
      <w:bookmarkEnd w:id="513"/>
      <w:bookmarkEnd w:id="514"/>
      <w:bookmarkEnd w:id="515"/>
      <w:bookmarkEnd w:id="516"/>
      <w:bookmarkEnd w:id="517"/>
      <w:bookmarkEnd w:id="518"/>
      <w:bookmarkEnd w:id="519"/>
      <w:bookmarkEnd w:id="520"/>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监理工作内容包括</w:t>
      </w:r>
      <w:r>
        <w:rPr>
          <w:rFonts w:hAnsi="宋体"/>
          <w:b/>
          <w:color w:val="auto"/>
          <w:kern w:val="0"/>
          <w:szCs w:val="21"/>
          <w:highlight w:val="none"/>
        </w:rPr>
        <w:t>本工程委托监理合同专用条件第2.1条。</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目标：工程投资控制在</w:t>
      </w:r>
      <w:r>
        <w:rPr>
          <w:rFonts w:hint="eastAsia" w:hAnsi="宋体"/>
          <w:color w:val="auto"/>
          <w:kern w:val="0"/>
          <w:szCs w:val="21"/>
          <w:highlight w:val="none"/>
        </w:rPr>
        <w:t>施工</w:t>
      </w:r>
      <w:r>
        <w:rPr>
          <w:rFonts w:hAnsi="宋体"/>
          <w:color w:val="auto"/>
          <w:kern w:val="0"/>
          <w:szCs w:val="21"/>
          <w:highlight w:val="none"/>
        </w:rPr>
        <w:t>合同价格以内，工程质量控制达到</w:t>
      </w:r>
      <w:r>
        <w:rPr>
          <w:rFonts w:hint="eastAsia" w:hAnsi="宋体"/>
          <w:color w:val="auto"/>
          <w:kern w:val="0"/>
          <w:szCs w:val="21"/>
          <w:highlight w:val="none"/>
        </w:rPr>
        <w:t>市优</w:t>
      </w:r>
      <w:r>
        <w:rPr>
          <w:rFonts w:hAnsi="宋体"/>
          <w:color w:val="auto"/>
          <w:kern w:val="0"/>
          <w:szCs w:val="21"/>
          <w:highlight w:val="none"/>
        </w:rPr>
        <w:t>标准，工程进度控制在</w:t>
      </w:r>
      <w:r>
        <w:rPr>
          <w:rFonts w:hint="eastAsia" w:hAnsi="宋体"/>
          <w:color w:val="auto"/>
          <w:kern w:val="0"/>
          <w:szCs w:val="21"/>
          <w:highlight w:val="none"/>
        </w:rPr>
        <w:t>施工</w:t>
      </w:r>
      <w:r>
        <w:rPr>
          <w:rFonts w:hAnsi="宋体"/>
          <w:color w:val="auto"/>
          <w:kern w:val="0"/>
          <w:szCs w:val="21"/>
          <w:highlight w:val="none"/>
        </w:rPr>
        <w:t>合同工期之内。</w:t>
      </w:r>
    </w:p>
    <w:p>
      <w:pPr>
        <w:pStyle w:val="27"/>
        <w:spacing w:before="0" w:after="0" w:line="360" w:lineRule="auto"/>
        <w:rPr>
          <w:rFonts w:ascii="Times New Roman" w:hAnsi="Times New Roman"/>
          <w:color w:val="auto"/>
          <w:highlight w:val="none"/>
        </w:rPr>
      </w:pPr>
      <w:bookmarkStart w:id="521" w:name="_Toc318213158"/>
      <w:bookmarkStart w:id="522" w:name="_Toc43293104"/>
      <w:bookmarkStart w:id="523" w:name="_Toc256000125"/>
      <w:bookmarkStart w:id="524" w:name="_Toc26022"/>
      <w:bookmarkStart w:id="525" w:name="_Toc392940998"/>
      <w:bookmarkStart w:id="526" w:name="_Toc19921"/>
      <w:bookmarkStart w:id="527" w:name="_Toc24306"/>
      <w:bookmarkStart w:id="528" w:name="_Toc459567833"/>
      <w:bookmarkStart w:id="529" w:name="_Toc24823"/>
      <w:bookmarkStart w:id="530" w:name="_Toc13703"/>
      <w:r>
        <w:rPr>
          <w:rFonts w:ascii="Times New Roman" w:hAnsi="Times New Roman"/>
          <w:color w:val="auto"/>
          <w:highlight w:val="none"/>
        </w:rPr>
        <w:t>3</w:t>
      </w:r>
      <w:r>
        <w:rPr>
          <w:rFonts w:hint="eastAsia" w:ascii="Times New Roman" w:hAnsi="Times New Roman"/>
          <w:color w:val="auto"/>
          <w:highlight w:val="none"/>
        </w:rPr>
        <w:t>. 比选发起人</w:t>
      </w:r>
      <w:r>
        <w:rPr>
          <w:rFonts w:ascii="Times New Roman" w:hAnsi="Times New Roman"/>
          <w:color w:val="auto"/>
          <w:highlight w:val="none"/>
        </w:rPr>
        <w:t>应提供的设施与服务工作</w:t>
      </w:r>
      <w:bookmarkEnd w:id="521"/>
      <w:bookmarkEnd w:id="522"/>
      <w:bookmarkEnd w:id="523"/>
      <w:bookmarkEnd w:id="524"/>
      <w:bookmarkEnd w:id="525"/>
      <w:bookmarkEnd w:id="526"/>
      <w:bookmarkEnd w:id="527"/>
      <w:bookmarkEnd w:id="528"/>
      <w:bookmarkEnd w:id="529"/>
      <w:bookmarkEnd w:id="530"/>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ascii="宋体" w:hAnsi="宋体" w:cs="宋体"/>
          <w:color w:val="auto"/>
          <w:szCs w:val="21"/>
          <w:highlight w:val="none"/>
          <w:lang w:bidi="ar"/>
        </w:rPr>
        <w:t>比选发起人不</w:t>
      </w:r>
      <w:r>
        <w:rPr>
          <w:rFonts w:ascii="宋体" w:hAnsi="宋体" w:cs="宋体"/>
          <w:color w:val="auto"/>
          <w:szCs w:val="21"/>
          <w:highlight w:val="none"/>
          <w:lang w:bidi="ar"/>
        </w:rPr>
        <w:t>向监理人提供开展监理服务工作所必须的办公用房、生活用房。</w:t>
      </w:r>
    </w:p>
    <w:p>
      <w:pPr>
        <w:pStyle w:val="27"/>
        <w:spacing w:before="0" w:after="0" w:line="360" w:lineRule="auto"/>
        <w:rPr>
          <w:rFonts w:ascii="Times New Roman" w:hAnsi="Times New Roman"/>
          <w:color w:val="auto"/>
          <w:highlight w:val="none"/>
        </w:rPr>
      </w:pPr>
      <w:bookmarkStart w:id="531" w:name="_Toc11670"/>
      <w:bookmarkStart w:id="532" w:name="_Toc392940999"/>
      <w:bookmarkStart w:id="533" w:name="_Toc30631"/>
      <w:bookmarkStart w:id="534" w:name="_Toc256000126"/>
      <w:bookmarkStart w:id="535" w:name="_Toc25982"/>
      <w:bookmarkStart w:id="536" w:name="_Toc318213159"/>
      <w:bookmarkStart w:id="537" w:name="_Toc43293105"/>
      <w:bookmarkStart w:id="538" w:name="_Toc459567834"/>
      <w:bookmarkStart w:id="539" w:name="_Toc16018"/>
      <w:bookmarkStart w:id="540" w:name="_Toc5521"/>
      <w:r>
        <w:rPr>
          <w:rFonts w:ascii="Times New Roman" w:hAnsi="Times New Roman"/>
          <w:color w:val="auto"/>
          <w:highlight w:val="none"/>
        </w:rPr>
        <w:t>4</w:t>
      </w:r>
      <w:r>
        <w:rPr>
          <w:rFonts w:hint="eastAsia" w:ascii="Times New Roman" w:hAnsi="Times New Roman"/>
          <w:color w:val="auto"/>
          <w:highlight w:val="none"/>
        </w:rPr>
        <w:t xml:space="preserve">. </w:t>
      </w:r>
      <w:r>
        <w:rPr>
          <w:rFonts w:ascii="Times New Roman" w:hAnsi="Times New Roman"/>
          <w:color w:val="auto"/>
          <w:highlight w:val="none"/>
        </w:rPr>
        <w:t>需要监理人提供的设备</w:t>
      </w:r>
      <w:bookmarkEnd w:id="531"/>
      <w:bookmarkEnd w:id="532"/>
      <w:bookmarkEnd w:id="533"/>
      <w:bookmarkEnd w:id="534"/>
      <w:bookmarkEnd w:id="535"/>
      <w:bookmarkEnd w:id="536"/>
      <w:bookmarkEnd w:id="537"/>
      <w:bookmarkEnd w:id="538"/>
      <w:bookmarkEnd w:id="539"/>
      <w:bookmarkEnd w:id="540"/>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4.1 监理人员的生活用品、交通工具、通讯、办公用品、监理用具、保险由监理人自行解决，在</w:t>
      </w:r>
      <w:r>
        <w:rPr>
          <w:rFonts w:hint="eastAsia" w:hAnsi="宋体"/>
          <w:color w:val="auto"/>
          <w:kern w:val="0"/>
          <w:szCs w:val="21"/>
          <w:highlight w:val="none"/>
        </w:rPr>
        <w:t>比选申请</w:t>
      </w:r>
      <w:r>
        <w:rPr>
          <w:rFonts w:hAnsi="宋体"/>
          <w:color w:val="auto"/>
          <w:kern w:val="0"/>
          <w:szCs w:val="21"/>
          <w:highlight w:val="none"/>
        </w:rPr>
        <w:t>报价时应考虑此费用。</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 xml:space="preserve">4.2 </w:t>
      </w:r>
      <w:r>
        <w:rPr>
          <w:color w:val="auto"/>
          <w:highlight w:val="none"/>
        </w:rPr>
        <w:t xml:space="preserve"> </w:t>
      </w:r>
      <w:r>
        <w:rPr>
          <w:rFonts w:hint="eastAsia"/>
          <w:color w:val="auto"/>
          <w:highlight w:val="none"/>
        </w:rPr>
        <w:t>监理人应根据本工程的特点提供必要的监理仪器。</w:t>
      </w:r>
    </w:p>
    <w:p>
      <w:pPr>
        <w:pStyle w:val="27"/>
        <w:spacing w:before="0" w:after="0" w:line="360" w:lineRule="auto"/>
        <w:rPr>
          <w:rFonts w:ascii="Times New Roman" w:hAnsi="Times New Roman"/>
          <w:color w:val="auto"/>
          <w:highlight w:val="none"/>
        </w:rPr>
      </w:pPr>
      <w:bookmarkStart w:id="541" w:name="_Toc29186"/>
      <w:bookmarkStart w:id="542" w:name="_Toc28273"/>
      <w:bookmarkStart w:id="543" w:name="_Toc18960"/>
      <w:bookmarkStart w:id="544" w:name="_Toc256000127"/>
      <w:bookmarkStart w:id="545" w:name="_Toc31562"/>
      <w:bookmarkStart w:id="546" w:name="_Toc2630"/>
      <w:r>
        <w:rPr>
          <w:rFonts w:ascii="Times New Roman" w:hAnsi="Times New Roman"/>
          <w:color w:val="auto"/>
          <w:highlight w:val="none"/>
        </w:rPr>
        <w:t>5. 工程建设监理规程</w:t>
      </w:r>
      <w:bookmarkEnd w:id="541"/>
      <w:bookmarkEnd w:id="542"/>
      <w:bookmarkEnd w:id="543"/>
      <w:bookmarkEnd w:id="544"/>
      <w:bookmarkEnd w:id="545"/>
      <w:bookmarkEnd w:id="546"/>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本工程监理服务标准与要求适用于：建设工程监理规范（</w:t>
      </w:r>
      <w:r>
        <w:rPr>
          <w:rFonts w:hAnsi="宋体"/>
          <w:color w:val="auto"/>
          <w:kern w:val="0"/>
          <w:szCs w:val="21"/>
          <w:highlight w:val="none"/>
        </w:rPr>
        <w:t>GB50319</w:t>
      </w:r>
      <w:r>
        <w:rPr>
          <w:rFonts w:hint="eastAsia" w:hAnsi="宋体"/>
          <w:color w:val="auto"/>
          <w:kern w:val="0"/>
          <w:szCs w:val="21"/>
          <w:highlight w:val="none"/>
        </w:rPr>
        <w:t>－</w:t>
      </w:r>
      <w:r>
        <w:rPr>
          <w:rFonts w:hAnsi="宋体"/>
          <w:color w:val="auto"/>
          <w:kern w:val="0"/>
          <w:szCs w:val="21"/>
          <w:highlight w:val="none"/>
        </w:rPr>
        <w:t>2013</w:t>
      </w:r>
      <w:r>
        <w:rPr>
          <w:rFonts w:hint="eastAsia" w:hAnsi="宋体"/>
          <w:color w:val="auto"/>
          <w:kern w:val="0"/>
          <w:szCs w:val="21"/>
          <w:highlight w:val="none"/>
        </w:rPr>
        <w:t>）、广西壮族自治区、南宁市及委托人对监理工作的规定要求等。</w:t>
      </w:r>
    </w:p>
    <w:p>
      <w:pPr>
        <w:pStyle w:val="27"/>
        <w:spacing w:before="0" w:after="0" w:line="360" w:lineRule="auto"/>
        <w:rPr>
          <w:rFonts w:ascii="Times New Roman" w:hAnsi="Times New Roman"/>
          <w:color w:val="auto"/>
          <w:highlight w:val="none"/>
        </w:rPr>
      </w:pPr>
      <w:bookmarkStart w:id="547" w:name="_bookmark131"/>
      <w:bookmarkEnd w:id="547"/>
      <w:bookmarkStart w:id="548" w:name="_Toc30169"/>
      <w:bookmarkStart w:id="549" w:name="_Toc5470"/>
      <w:bookmarkStart w:id="550" w:name="_Toc18410"/>
      <w:bookmarkStart w:id="551" w:name="_Toc14324"/>
      <w:bookmarkStart w:id="552" w:name="_Toc256000128"/>
      <w:bookmarkStart w:id="553" w:name="_Toc29175"/>
      <w:r>
        <w:rPr>
          <w:rFonts w:ascii="Times New Roman" w:hAnsi="Times New Roman"/>
          <w:color w:val="auto"/>
          <w:highlight w:val="none"/>
        </w:rPr>
        <w:t>6. 监理工作履约评价与奖罚办法</w:t>
      </w:r>
      <w:bookmarkEnd w:id="548"/>
      <w:bookmarkEnd w:id="549"/>
      <w:bookmarkEnd w:id="550"/>
      <w:bookmarkEnd w:id="551"/>
      <w:bookmarkEnd w:id="552"/>
      <w:bookmarkEnd w:id="553"/>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6.1</w:t>
      </w:r>
      <w:r>
        <w:rPr>
          <w:rFonts w:hint="eastAsia" w:hAnsi="宋体"/>
          <w:color w:val="auto"/>
          <w:kern w:val="0"/>
          <w:szCs w:val="21"/>
          <w:highlight w:val="none"/>
        </w:rPr>
        <w:t>监理工作履约考核原则</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6.1.1</w:t>
      </w:r>
      <w:r>
        <w:rPr>
          <w:rFonts w:hint="eastAsia" w:hAnsi="宋体"/>
          <w:color w:val="auto"/>
          <w:kern w:val="0"/>
          <w:szCs w:val="21"/>
          <w:highlight w:val="none"/>
        </w:rPr>
        <w:t>目标结合原则：履约考核以实现监理目标为原则。</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6.1.2</w:t>
      </w:r>
      <w:r>
        <w:rPr>
          <w:rFonts w:hint="eastAsia" w:hAnsi="宋体"/>
          <w:color w:val="auto"/>
          <w:kern w:val="0"/>
          <w:szCs w:val="21"/>
          <w:highlight w:val="none"/>
        </w:rPr>
        <w:t>考核结合原则：履约考核以现场考核为依据的原则。</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6.1.3</w:t>
      </w:r>
      <w:r>
        <w:rPr>
          <w:rFonts w:hint="eastAsia" w:hAnsi="宋体"/>
          <w:color w:val="auto"/>
          <w:kern w:val="0"/>
          <w:szCs w:val="21"/>
          <w:highlight w:val="none"/>
        </w:rPr>
        <w:t>奖惩对等的原则。</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w:t>
      </w:r>
      <w:r>
        <w:rPr>
          <w:rFonts w:hint="eastAsia" w:hAnsi="宋体"/>
          <w:color w:val="auto"/>
          <w:kern w:val="0"/>
          <w:szCs w:val="21"/>
          <w:highlight w:val="none"/>
        </w:rPr>
        <w:t>监理工作履约检查的方法</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6.2.1</w:t>
      </w:r>
      <w:r>
        <w:rPr>
          <w:rFonts w:hint="eastAsia" w:hAnsi="宋体"/>
          <w:color w:val="auto"/>
          <w:kern w:val="0"/>
          <w:szCs w:val="21"/>
          <w:highlight w:val="none"/>
        </w:rPr>
        <w:t>日常巡视</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委托人将在监理工作进行过程中，通过经常的现场工程巡视和现场监理工作检查，掌握现场监理人员的最基本的工作状况。</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6.2.2</w:t>
      </w:r>
      <w:r>
        <w:rPr>
          <w:rFonts w:hint="eastAsia" w:hAnsi="宋体"/>
          <w:color w:val="auto"/>
          <w:kern w:val="0"/>
          <w:szCs w:val="21"/>
          <w:highlight w:val="none"/>
        </w:rPr>
        <w:t>现场抽查考勤</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委托人将对监理人的监理人员的到岗情况进行现场抽查，所有监理人员应在工作时间内坚守各自岗位。</w:t>
      </w:r>
    </w:p>
    <w:p>
      <w:pPr>
        <w:pStyle w:val="28"/>
        <w:autoSpaceDE w:val="0"/>
        <w:autoSpaceDN w:val="0"/>
        <w:spacing w:line="360" w:lineRule="auto"/>
        <w:ind w:left="90" w:leftChars="43" w:firstLine="420" w:firstLineChars="200"/>
        <w:jc w:val="left"/>
        <w:rPr>
          <w:rFonts w:hint="eastAsia" w:hAnsi="宋体" w:eastAsia="宋体"/>
          <w:color w:val="auto"/>
          <w:kern w:val="0"/>
          <w:szCs w:val="21"/>
          <w:highlight w:val="none"/>
          <w:lang w:eastAsia="zh-CN"/>
        </w:rPr>
      </w:pPr>
      <w:r>
        <w:rPr>
          <w:rFonts w:hint="eastAsia" w:hAnsi="宋体"/>
          <w:color w:val="auto"/>
          <w:kern w:val="0"/>
          <w:szCs w:val="21"/>
          <w:highlight w:val="none"/>
        </w:rPr>
        <w:t>关于总监理工程师每月在施工现场的时间要求：不少于22天（特殊情况需征得发包人同意）。</w:t>
      </w:r>
    </w:p>
    <w:p>
      <w:pPr>
        <w:pStyle w:val="29"/>
        <w:rPr>
          <w:rFonts w:hint="eastAsia"/>
          <w:color w:val="auto"/>
          <w:highlight w:val="none"/>
          <w:lang w:eastAsia="zh-CN"/>
        </w:rPr>
      </w:pP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 xml:space="preserve">    总监理工程师未经批准，擅自离开施工现场的违约责任</w:t>
      </w:r>
      <w:r>
        <w:rPr>
          <w:rFonts w:hint="eastAsia" w:hAnsi="宋体"/>
          <w:color w:val="auto"/>
          <w:kern w:val="0"/>
          <w:szCs w:val="21"/>
          <w:highlight w:val="none"/>
          <w:lang w:eastAsia="zh-CN"/>
        </w:rPr>
        <w:t>：</w:t>
      </w:r>
      <w:r>
        <w:rPr>
          <w:rFonts w:hint="eastAsia" w:hAnsi="宋体"/>
          <w:strike/>
          <w:color w:val="auto"/>
          <w:kern w:val="0"/>
          <w:szCs w:val="21"/>
          <w:highlight w:val="none"/>
        </w:rPr>
        <w:t>：每月在岗时间不得少于当月施工时间的80%</w:t>
      </w:r>
      <w:r>
        <w:rPr>
          <w:rFonts w:hint="eastAsia" w:hAnsi="宋体"/>
          <w:color w:val="auto"/>
          <w:kern w:val="0"/>
          <w:szCs w:val="21"/>
          <w:highlight w:val="none"/>
        </w:rPr>
        <w:t>总监理工程师未经批准，擅自离开施工现场，视为违约，委托人有权处违约金0.5万元/人•次（人民币）。</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6.2.3</w:t>
      </w:r>
      <w:r>
        <w:rPr>
          <w:rFonts w:hint="eastAsia" w:hAnsi="宋体"/>
          <w:color w:val="auto"/>
          <w:kern w:val="0"/>
          <w:szCs w:val="21"/>
          <w:highlight w:val="none"/>
        </w:rPr>
        <w:t>现场提问</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委托人就工程现场的有关问题，将在工作中向监理人员随机提问，以考核监理人员对工程的了解程度和工程管理的力度。</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6.2.4</w:t>
      </w:r>
      <w:r>
        <w:rPr>
          <w:rFonts w:hint="eastAsia" w:hAnsi="宋体"/>
          <w:color w:val="auto"/>
          <w:kern w:val="0"/>
          <w:szCs w:val="21"/>
          <w:highlight w:val="none"/>
        </w:rPr>
        <w:t>工作抽查</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委托人就监理人的监理日常工作进行随机抽查和监督，以考核监理工作的规范性。</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6.2.5</w:t>
      </w:r>
      <w:r>
        <w:rPr>
          <w:rFonts w:hint="eastAsia" w:hAnsi="宋体"/>
          <w:color w:val="auto"/>
          <w:kern w:val="0"/>
          <w:szCs w:val="21"/>
          <w:highlight w:val="none"/>
        </w:rPr>
        <w:t>工程复查</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委托人在对监理人的日常检查、监督中，将随时对已完成的工程进行复查，以考核监理人对工程的验收、控制状况以及监理程序的执行情况。</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6.2.6</w:t>
      </w:r>
      <w:r>
        <w:rPr>
          <w:rFonts w:hint="eastAsia" w:hAnsi="宋体"/>
          <w:color w:val="auto"/>
          <w:kern w:val="0"/>
          <w:szCs w:val="21"/>
          <w:highlight w:val="none"/>
        </w:rPr>
        <w:t>资料查阅</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委托人将在监理人或施工现场，随机查阅监理资料，考核监理资料的完备和及时性。</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6.2.7</w:t>
      </w:r>
      <w:r>
        <w:rPr>
          <w:rFonts w:hint="eastAsia" w:hAnsi="宋体"/>
          <w:color w:val="auto"/>
          <w:kern w:val="0"/>
          <w:szCs w:val="21"/>
          <w:highlight w:val="none"/>
        </w:rPr>
        <w:t>报表审查</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委托人就监理人按要求报送的各类报表进行审查，通过此项考核，促使报表完成的及时性与准确性，从而使之更好地服务工程。</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6.2.8</w:t>
      </w:r>
      <w:r>
        <w:rPr>
          <w:rFonts w:hint="eastAsia" w:hAnsi="宋体"/>
          <w:color w:val="auto"/>
          <w:kern w:val="0"/>
          <w:szCs w:val="21"/>
          <w:highlight w:val="none"/>
        </w:rPr>
        <w:t>跟踪检查</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委托人对监理人的关键性工作或出现的关键性问题进行跟踪监督，借以督促监理人工作的规范性和监理工作质量控制程度。</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6.2.9</w:t>
      </w:r>
      <w:r>
        <w:rPr>
          <w:rFonts w:hint="eastAsia" w:hAnsi="宋体"/>
          <w:color w:val="auto"/>
          <w:kern w:val="0"/>
          <w:szCs w:val="21"/>
          <w:highlight w:val="none"/>
        </w:rPr>
        <w:t>联合检查</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委托人将在每季对监理人有关验收、计量、监理资料等方面的工作进行检查，以评价监理人监理工作履约情况。</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w:t>
      </w:r>
      <w:r>
        <w:rPr>
          <w:rFonts w:hint="eastAsia" w:hAnsi="宋体"/>
          <w:color w:val="auto"/>
          <w:kern w:val="0"/>
          <w:szCs w:val="21"/>
          <w:highlight w:val="none"/>
        </w:rPr>
        <w:t>监理工作履约的禁止性规定</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w:t>
      </w:r>
      <w:r>
        <w:rPr>
          <w:rFonts w:hint="eastAsia" w:hAnsi="宋体"/>
          <w:color w:val="auto"/>
          <w:kern w:val="0"/>
          <w:szCs w:val="21"/>
          <w:highlight w:val="none"/>
        </w:rPr>
        <w:t>监理工作纪律</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6.3.1.1</w:t>
      </w:r>
      <w:r>
        <w:rPr>
          <w:rFonts w:hint="eastAsia" w:hAnsi="宋体"/>
          <w:color w:val="auto"/>
          <w:kern w:val="0"/>
          <w:szCs w:val="21"/>
          <w:highlight w:val="none"/>
        </w:rPr>
        <w:t>严禁触犯国家、地方的法律、法规或条例；</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6.3.1.2</w:t>
      </w:r>
      <w:r>
        <w:rPr>
          <w:rFonts w:hint="eastAsia" w:hAnsi="宋体"/>
          <w:color w:val="auto"/>
          <w:kern w:val="0"/>
          <w:szCs w:val="21"/>
          <w:highlight w:val="none"/>
        </w:rPr>
        <w:t>严禁向施工承包人推荐分包商或材料供应商；</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6.3.1.3</w:t>
      </w:r>
      <w:r>
        <w:rPr>
          <w:rFonts w:hint="eastAsia" w:hAnsi="宋体"/>
          <w:color w:val="auto"/>
          <w:kern w:val="0"/>
          <w:szCs w:val="21"/>
          <w:highlight w:val="none"/>
        </w:rPr>
        <w:t>严禁收受贿赂或贵重礼品；</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6.3.1.4</w:t>
      </w:r>
      <w:r>
        <w:rPr>
          <w:rFonts w:hint="eastAsia" w:hAnsi="宋体"/>
          <w:color w:val="auto"/>
          <w:kern w:val="0"/>
          <w:szCs w:val="21"/>
          <w:highlight w:val="none"/>
        </w:rPr>
        <w:t>严禁吃拿卡要和故意刁难施工承包人；</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6.3.1.5</w:t>
      </w:r>
      <w:r>
        <w:rPr>
          <w:rFonts w:hint="eastAsia" w:hAnsi="宋体"/>
          <w:color w:val="auto"/>
          <w:kern w:val="0"/>
          <w:szCs w:val="21"/>
          <w:highlight w:val="none"/>
        </w:rPr>
        <w:t>严禁采用虚假计量手段，损害委托人利益；</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6.3.1.6</w:t>
      </w:r>
      <w:r>
        <w:rPr>
          <w:rFonts w:hint="eastAsia" w:hAnsi="宋体"/>
          <w:color w:val="auto"/>
          <w:kern w:val="0"/>
          <w:szCs w:val="21"/>
          <w:highlight w:val="none"/>
        </w:rPr>
        <w:t>严禁工作时间擅离职守，造成严重后果；</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6.3.1.7</w:t>
      </w:r>
      <w:r>
        <w:rPr>
          <w:rFonts w:hint="eastAsia" w:hAnsi="宋体"/>
          <w:color w:val="auto"/>
          <w:kern w:val="0"/>
          <w:szCs w:val="21"/>
          <w:highlight w:val="none"/>
        </w:rPr>
        <w:t>严禁工作失职，造成严重后果；</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6.3.1.8</w:t>
      </w:r>
      <w:r>
        <w:rPr>
          <w:rFonts w:hint="eastAsia" w:hAnsi="宋体"/>
          <w:color w:val="auto"/>
          <w:kern w:val="0"/>
          <w:szCs w:val="21"/>
          <w:highlight w:val="none"/>
        </w:rPr>
        <w:t>严禁工作时间酗酒，损害监理形象；</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6.3.1.9</w:t>
      </w:r>
      <w:r>
        <w:rPr>
          <w:rFonts w:hint="eastAsia" w:hAnsi="宋体"/>
          <w:color w:val="auto"/>
          <w:kern w:val="0"/>
          <w:szCs w:val="21"/>
          <w:highlight w:val="none"/>
        </w:rPr>
        <w:t>严禁拒不执行委托人指令或欺骗委托人；</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6.3.1.10</w:t>
      </w:r>
      <w:r>
        <w:rPr>
          <w:rFonts w:hint="eastAsia" w:hAnsi="宋体"/>
          <w:color w:val="auto"/>
          <w:kern w:val="0"/>
          <w:szCs w:val="21"/>
          <w:highlight w:val="none"/>
        </w:rPr>
        <w:t>严禁接受施工承包人安排的娱乐、旅游或疗养性活动；</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6.3.1.11</w:t>
      </w:r>
      <w:r>
        <w:rPr>
          <w:rFonts w:hint="eastAsia" w:hAnsi="宋体"/>
          <w:color w:val="auto"/>
          <w:kern w:val="0"/>
          <w:szCs w:val="21"/>
          <w:highlight w:val="none"/>
        </w:rPr>
        <w:t>严禁向施工承包人报销各种费用；</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6.3.1.12</w:t>
      </w:r>
      <w:r>
        <w:rPr>
          <w:rFonts w:hint="eastAsia" w:hAnsi="宋体"/>
          <w:color w:val="auto"/>
          <w:kern w:val="0"/>
          <w:szCs w:val="21"/>
          <w:highlight w:val="none"/>
        </w:rPr>
        <w:t>严禁独自长期占用施工承包人的交通、无线通讯工具等设备；</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6.3.1.13</w:t>
      </w:r>
      <w:r>
        <w:rPr>
          <w:rFonts w:hint="eastAsia" w:hAnsi="宋体"/>
          <w:color w:val="auto"/>
          <w:kern w:val="0"/>
          <w:szCs w:val="21"/>
          <w:highlight w:val="none"/>
        </w:rPr>
        <w:t>严禁泄露工程或委托人的秘密，损害委托人利益或名誉；</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6.3.1.14</w:t>
      </w:r>
      <w:r>
        <w:rPr>
          <w:rFonts w:hint="eastAsia" w:hAnsi="宋体"/>
          <w:color w:val="auto"/>
          <w:kern w:val="0"/>
          <w:szCs w:val="21"/>
          <w:highlight w:val="none"/>
        </w:rPr>
        <w:t>其他情节严重的违约行为。</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6.3.2</w:t>
      </w:r>
      <w:r>
        <w:rPr>
          <w:rFonts w:hint="eastAsia" w:hAnsi="宋体"/>
          <w:color w:val="auto"/>
          <w:kern w:val="0"/>
          <w:szCs w:val="21"/>
          <w:highlight w:val="none"/>
        </w:rPr>
        <w:t>施工合同管理</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严禁发生由于监理人的直接或间接原因，造成施工承包人在质量、进度、费用、安全等方面，出现严重背离合同的事件。</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6.4</w:t>
      </w:r>
      <w:r>
        <w:rPr>
          <w:rFonts w:hint="eastAsia" w:hAnsi="宋体"/>
          <w:color w:val="auto"/>
          <w:kern w:val="0"/>
          <w:szCs w:val="21"/>
          <w:highlight w:val="none"/>
        </w:rPr>
        <w:t>监理工作的履约考核：</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详见履约考核管理办法和劳动竞赛管理办法。</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6.5</w:t>
      </w:r>
      <w:r>
        <w:rPr>
          <w:rFonts w:hint="eastAsia" w:hAnsi="宋体"/>
          <w:color w:val="auto"/>
          <w:kern w:val="0"/>
          <w:szCs w:val="21"/>
          <w:highlight w:val="none"/>
        </w:rPr>
        <w:t>监理工作履约考核的实施办法：</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6.5.1</w:t>
      </w:r>
      <w:r>
        <w:rPr>
          <w:rFonts w:hint="eastAsia" w:hAnsi="宋体"/>
          <w:color w:val="auto"/>
          <w:kern w:val="0"/>
          <w:szCs w:val="21"/>
          <w:highlight w:val="none"/>
        </w:rPr>
        <w:t>本考核办法以委托人为考核人，监理人为被考核人。</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6.5.2</w:t>
      </w:r>
      <w:r>
        <w:rPr>
          <w:rFonts w:hint="eastAsia" w:hAnsi="宋体"/>
          <w:color w:val="auto"/>
          <w:kern w:val="0"/>
          <w:szCs w:val="21"/>
          <w:highlight w:val="none"/>
        </w:rPr>
        <w:t>合同签订后对监理人员、设备进行履约考核，建设过程中的履约考勤、考核管理执行委托人相关管理办法。</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6.6</w:t>
      </w:r>
      <w:r>
        <w:rPr>
          <w:rFonts w:hint="eastAsia" w:hAnsi="宋体"/>
          <w:color w:val="auto"/>
          <w:kern w:val="0"/>
          <w:szCs w:val="21"/>
          <w:highlight w:val="none"/>
        </w:rPr>
        <w:t>禁止性规定违约处置办法</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6.6.1</w:t>
      </w:r>
      <w:r>
        <w:rPr>
          <w:rFonts w:hint="eastAsia" w:hAnsi="宋体"/>
          <w:color w:val="auto"/>
          <w:kern w:val="0"/>
          <w:szCs w:val="21"/>
          <w:highlight w:val="none"/>
        </w:rPr>
        <w:t>监理人违背合同中强令禁止的工作纪律的，一旦发现，在常规考核处置的基础上：</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首次发生时，监理人须按照委托人的要求解聘责任人，并按照监理人应承担的责任，对监理人酌情给予</w:t>
      </w:r>
      <w:r>
        <w:rPr>
          <w:rFonts w:hAnsi="宋体"/>
          <w:color w:val="auto"/>
          <w:kern w:val="0"/>
          <w:szCs w:val="21"/>
          <w:highlight w:val="none"/>
        </w:rPr>
        <w:t>3000</w:t>
      </w:r>
      <w:r>
        <w:rPr>
          <w:rFonts w:hint="eastAsia" w:hAnsi="宋体"/>
          <w:color w:val="auto"/>
          <w:kern w:val="0"/>
          <w:szCs w:val="21"/>
          <w:highlight w:val="none"/>
        </w:rPr>
        <w:t>~</w:t>
      </w:r>
      <w:r>
        <w:rPr>
          <w:rFonts w:hAnsi="宋体"/>
          <w:color w:val="auto"/>
          <w:kern w:val="0"/>
          <w:szCs w:val="21"/>
          <w:highlight w:val="none"/>
        </w:rPr>
        <w:t>5000</w:t>
      </w:r>
      <w:r>
        <w:rPr>
          <w:rFonts w:hint="eastAsia" w:hAnsi="宋体"/>
          <w:color w:val="auto"/>
          <w:kern w:val="0"/>
          <w:szCs w:val="21"/>
          <w:highlight w:val="none"/>
        </w:rPr>
        <w:t>元的一次性扣款；</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再次发生时，除按首次发生情况处置外，委托人可以对监理人给予</w:t>
      </w:r>
      <w:r>
        <w:rPr>
          <w:rFonts w:hAnsi="宋体"/>
          <w:color w:val="auto"/>
          <w:kern w:val="0"/>
          <w:szCs w:val="21"/>
          <w:highlight w:val="none"/>
        </w:rPr>
        <w:t>10000</w:t>
      </w:r>
      <w:r>
        <w:rPr>
          <w:rFonts w:hint="eastAsia" w:hAnsi="宋体"/>
          <w:color w:val="auto"/>
          <w:kern w:val="0"/>
          <w:szCs w:val="21"/>
          <w:highlight w:val="none"/>
        </w:rPr>
        <w:t>~</w:t>
      </w:r>
      <w:r>
        <w:rPr>
          <w:rFonts w:hAnsi="宋体"/>
          <w:color w:val="auto"/>
          <w:kern w:val="0"/>
          <w:szCs w:val="21"/>
          <w:highlight w:val="none"/>
        </w:rPr>
        <w:t>20000</w:t>
      </w:r>
      <w:r>
        <w:rPr>
          <w:rFonts w:hint="eastAsia" w:hAnsi="宋体"/>
          <w:color w:val="auto"/>
          <w:kern w:val="0"/>
          <w:szCs w:val="21"/>
          <w:highlight w:val="none"/>
        </w:rPr>
        <w:t>元的一次性扣款；</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若仍有发生，将作为严重违约，委托人有权与监理人解除监理合同，并没收全部的监理</w:t>
      </w:r>
      <w:commentRangeStart w:id="6"/>
      <w:r>
        <w:rPr>
          <w:rFonts w:hint="eastAsia" w:hAnsi="宋体"/>
          <w:color w:val="auto"/>
          <w:kern w:val="0"/>
          <w:szCs w:val="21"/>
          <w:highlight w:val="none"/>
          <w:lang w:val="en-US" w:eastAsia="zh-CN"/>
        </w:rPr>
        <w:t>履约</w:t>
      </w:r>
      <w:r>
        <w:rPr>
          <w:rFonts w:hint="eastAsia" w:hAnsi="宋体"/>
          <w:color w:val="auto"/>
          <w:kern w:val="0"/>
          <w:szCs w:val="21"/>
          <w:highlight w:val="none"/>
        </w:rPr>
        <w:t>保证金</w:t>
      </w:r>
      <w:commentRangeEnd w:id="6"/>
      <w:r>
        <w:rPr>
          <w:color w:val="auto"/>
          <w:highlight w:val="none"/>
        </w:rPr>
        <w:commentReference w:id="6"/>
      </w:r>
      <w:r>
        <w:rPr>
          <w:rFonts w:hint="eastAsia" w:hAnsi="宋体"/>
          <w:color w:val="auto"/>
          <w:kern w:val="0"/>
          <w:szCs w:val="21"/>
          <w:highlight w:val="none"/>
        </w:rPr>
        <w:t>；</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6.6.2</w:t>
      </w:r>
      <w:r>
        <w:rPr>
          <w:rFonts w:hint="eastAsia" w:hAnsi="宋体"/>
          <w:color w:val="auto"/>
          <w:kern w:val="0"/>
          <w:szCs w:val="21"/>
          <w:highlight w:val="none"/>
        </w:rPr>
        <w:t>凡造成合同期内安全、质量事故的，除全面承担法律责任外，委托人将视情节给予</w:t>
      </w:r>
      <w:r>
        <w:rPr>
          <w:rFonts w:hAnsi="宋体"/>
          <w:color w:val="auto"/>
          <w:kern w:val="0"/>
          <w:szCs w:val="21"/>
          <w:highlight w:val="none"/>
        </w:rPr>
        <w:t>2000</w:t>
      </w:r>
      <w:r>
        <w:rPr>
          <w:rFonts w:hint="eastAsia" w:hAnsi="宋体"/>
          <w:color w:val="auto"/>
          <w:kern w:val="0"/>
          <w:szCs w:val="21"/>
          <w:highlight w:val="none"/>
        </w:rPr>
        <w:t>~5</w:t>
      </w:r>
      <w:r>
        <w:rPr>
          <w:rFonts w:hAnsi="宋体"/>
          <w:color w:val="auto"/>
          <w:kern w:val="0"/>
          <w:szCs w:val="21"/>
          <w:highlight w:val="none"/>
        </w:rPr>
        <w:t>0000</w:t>
      </w:r>
      <w:r>
        <w:rPr>
          <w:rFonts w:hint="eastAsia" w:hAnsi="宋体"/>
          <w:color w:val="auto"/>
          <w:kern w:val="0"/>
          <w:szCs w:val="21"/>
          <w:highlight w:val="none"/>
        </w:rPr>
        <w:t>元扣款，或通报批评，或分割合同直至中止合同并没收监理</w:t>
      </w:r>
      <w:r>
        <w:rPr>
          <w:rFonts w:hint="eastAsia" w:hAnsi="宋体"/>
          <w:color w:val="auto"/>
          <w:kern w:val="0"/>
          <w:szCs w:val="21"/>
          <w:highlight w:val="none"/>
          <w:lang w:val="en-US" w:eastAsia="zh-CN"/>
        </w:rPr>
        <w:t>履约</w:t>
      </w:r>
      <w:r>
        <w:rPr>
          <w:rFonts w:hint="eastAsia" w:hAnsi="宋体"/>
          <w:color w:val="auto"/>
          <w:kern w:val="0"/>
          <w:szCs w:val="21"/>
          <w:highlight w:val="none"/>
        </w:rPr>
        <w:t>保证金。</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6.6.3</w:t>
      </w:r>
      <w:r>
        <w:rPr>
          <w:rFonts w:hint="eastAsia" w:hAnsi="宋体"/>
          <w:color w:val="auto"/>
          <w:kern w:val="0"/>
          <w:szCs w:val="21"/>
          <w:highlight w:val="none"/>
        </w:rPr>
        <w:t>监理人更换监理人员的违约处理</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6.6.3.1监理人更换监理人员视为监理人违约，无论何种原因，监理人更换监理人员，必须经委托人同意，且更换人员资历与被更换人员资历（资历是指被更换人员的学历、职称、资格条件（注册证书或上岗证书）、从事工程管理年限、业绩、岗位要求响应内容）相当，更换人员工作经验、业务能力及专业技术水平必须满足岗位工作要求。未经委托人同意而擅自更换人员，将按以下标准对监理人进行违约扣款：</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（1）总监理工程师5万元/人次；</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（2）监理工程师2万元/人次。</w:t>
      </w:r>
    </w:p>
    <w:p>
      <w:pPr>
        <w:pStyle w:val="28"/>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6.6.3.2监理人擅自聘用不具备资格条件的人员从事监理工作并签认监理资料的，一经发现，委托人将视情节可从监理服务费中扣5000~20000元/人次的违约金，并通报批评。</w:t>
      </w:r>
    </w:p>
    <w:p>
      <w:pPr>
        <w:ind w:firstLine="422"/>
        <w:rPr>
          <w:color w:val="auto"/>
          <w:sz w:val="20"/>
          <w:highlight w:val="none"/>
        </w:rPr>
      </w:pPr>
      <w:r>
        <w:rPr>
          <w:rFonts w:hint="eastAsia"/>
          <w:color w:val="auto"/>
          <w:sz w:val="20"/>
          <w:highlight w:val="none"/>
        </w:rPr>
        <w:t xml:space="preserve"> </w:t>
      </w:r>
      <w:bookmarkEnd w:id="510"/>
      <w:r>
        <w:rPr>
          <w:color w:val="auto"/>
          <w:highlight w:val="none"/>
        </w:rPr>
        <w:br w:type="page"/>
      </w:r>
    </w:p>
    <w:p>
      <w:pPr>
        <w:pStyle w:val="3"/>
        <w:numPr>
          <w:ilvl w:val="0"/>
          <w:numId w:val="3"/>
        </w:numPr>
        <w:rPr>
          <w:rFonts w:ascii="宋体" w:hAnsi="宋体" w:cs="宋体"/>
          <w:color w:val="auto"/>
          <w:szCs w:val="28"/>
          <w:highlight w:val="none"/>
        </w:rPr>
      </w:pPr>
      <w:bookmarkStart w:id="554" w:name="_Toc14595"/>
      <w:bookmarkStart w:id="555" w:name="_Toc11894"/>
      <w:bookmarkStart w:id="556" w:name="_Toc12244"/>
      <w:bookmarkStart w:id="557" w:name="_Toc2692"/>
      <w:bookmarkStart w:id="558" w:name="_Toc19548048"/>
      <w:bookmarkStart w:id="559" w:name="_Toc22473"/>
      <w:bookmarkStart w:id="560" w:name="_Toc11072"/>
      <w:r>
        <w:rPr>
          <w:rFonts w:hint="eastAsia" w:ascii="宋体" w:hAnsi="宋体" w:cs="宋体"/>
          <w:color w:val="auto"/>
          <w:szCs w:val="28"/>
          <w:highlight w:val="none"/>
        </w:rPr>
        <w:t xml:space="preserve"> </w:t>
      </w:r>
      <w:bookmarkStart w:id="561" w:name="_Toc28624"/>
      <w:bookmarkStart w:id="562" w:name="_Toc24773"/>
      <w:bookmarkStart w:id="563" w:name="_Toc18208"/>
      <w:bookmarkStart w:id="564" w:name="_Toc7892"/>
      <w:bookmarkStart w:id="565" w:name="_Toc32764"/>
      <w:bookmarkStart w:id="566" w:name="_Toc28879"/>
      <w:r>
        <w:rPr>
          <w:rFonts w:hint="eastAsia" w:ascii="宋体" w:hAnsi="宋体" w:cs="宋体"/>
          <w:color w:val="auto"/>
          <w:szCs w:val="28"/>
          <w:highlight w:val="none"/>
        </w:rPr>
        <w:t>图纸</w:t>
      </w:r>
      <w:bookmarkEnd w:id="554"/>
      <w:bookmarkEnd w:id="555"/>
      <w:bookmarkEnd w:id="556"/>
      <w:bookmarkEnd w:id="557"/>
      <w:bookmarkEnd w:id="558"/>
      <w:bookmarkEnd w:id="559"/>
      <w:bookmarkEnd w:id="560"/>
      <w:bookmarkEnd w:id="561"/>
      <w:bookmarkEnd w:id="562"/>
      <w:bookmarkEnd w:id="563"/>
      <w:bookmarkEnd w:id="564"/>
      <w:bookmarkEnd w:id="565"/>
      <w:bookmarkEnd w:id="566"/>
    </w:p>
    <w:p>
      <w:pPr>
        <w:jc w:val="center"/>
        <w:rPr>
          <w:b/>
          <w:bCs/>
          <w:color w:val="auto"/>
          <w:sz w:val="32"/>
          <w:szCs w:val="32"/>
          <w:highlight w:val="none"/>
        </w:rPr>
      </w:pPr>
      <w:r>
        <w:rPr>
          <w:color w:val="auto"/>
          <w:sz w:val="32"/>
          <w:szCs w:val="32"/>
          <w:highlight w:val="none"/>
        </w:rPr>
        <w:t xml:space="preserve"> </w:t>
      </w:r>
      <w:bookmarkStart w:id="567" w:name="_Toc351059321"/>
      <w:bookmarkStart w:id="568" w:name="_Toc351040177"/>
      <w:r>
        <w:rPr>
          <w:rFonts w:hint="eastAsia"/>
          <w:b/>
          <w:bCs/>
          <w:color w:val="auto"/>
          <w:sz w:val="32"/>
          <w:szCs w:val="32"/>
          <w:highlight w:val="none"/>
        </w:rPr>
        <w:t>（</w:t>
      </w:r>
      <w:r>
        <w:rPr>
          <w:rFonts w:hint="eastAsia" w:hAnsi="宋体"/>
          <w:b/>
          <w:bCs/>
          <w:color w:val="auto"/>
          <w:sz w:val="32"/>
          <w:highlight w:val="none"/>
        </w:rPr>
        <w:t>另册</w:t>
      </w:r>
      <w:r>
        <w:rPr>
          <w:rFonts w:hint="eastAsia"/>
          <w:b/>
          <w:bCs/>
          <w:color w:val="auto"/>
          <w:sz w:val="32"/>
          <w:szCs w:val="32"/>
          <w:highlight w:val="none"/>
        </w:rPr>
        <w:t>）</w:t>
      </w:r>
      <w:bookmarkEnd w:id="567"/>
      <w:bookmarkEnd w:id="568"/>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pStyle w:val="3"/>
        <w:numPr>
          <w:ilvl w:val="0"/>
          <w:numId w:val="3"/>
        </w:numPr>
        <w:rPr>
          <w:rFonts w:ascii="宋体" w:hAnsi="宋体" w:cs="宋体"/>
          <w:color w:val="auto"/>
          <w:szCs w:val="28"/>
          <w:highlight w:val="none"/>
        </w:rPr>
      </w:pPr>
      <w:bookmarkStart w:id="569" w:name="_Toc26692"/>
      <w:bookmarkStart w:id="570" w:name="_Toc23661"/>
      <w:bookmarkStart w:id="571" w:name="_Toc15172"/>
      <w:bookmarkStart w:id="572" w:name="_Toc26580"/>
      <w:bookmarkStart w:id="573" w:name="_Toc6779"/>
      <w:bookmarkStart w:id="574" w:name="_Toc27378"/>
      <w:bookmarkStart w:id="575" w:name="_Toc1897"/>
      <w:bookmarkStart w:id="576" w:name="_Toc20710"/>
      <w:bookmarkStart w:id="577" w:name="_Toc461525321"/>
      <w:bookmarkStart w:id="578" w:name="_Toc29766"/>
      <w:bookmarkStart w:id="579" w:name="_Toc471482369"/>
      <w:bookmarkStart w:id="580" w:name="_Toc29471"/>
      <w:bookmarkStart w:id="581" w:name="_Toc24668"/>
      <w:bookmarkStart w:id="582" w:name="_Toc2349"/>
      <w:bookmarkStart w:id="583" w:name="_Toc32280"/>
      <w:bookmarkStart w:id="584" w:name="_Toc16386"/>
      <w:bookmarkStart w:id="585" w:name="_Toc19345"/>
      <w:bookmarkStart w:id="586" w:name="_Toc9606"/>
      <w:r>
        <w:rPr>
          <w:rFonts w:hint="eastAsia" w:ascii="宋体" w:hAnsi="宋体" w:cs="宋体"/>
          <w:color w:val="auto"/>
          <w:szCs w:val="28"/>
          <w:highlight w:val="none"/>
        </w:rPr>
        <w:t xml:space="preserve"> </w:t>
      </w:r>
      <w:bookmarkStart w:id="587" w:name="_Toc18873"/>
      <w:bookmarkStart w:id="588" w:name="_Toc8284"/>
      <w:bookmarkStart w:id="589" w:name="_Toc13393"/>
      <w:bookmarkStart w:id="590" w:name="_Toc3857"/>
      <w:bookmarkStart w:id="591" w:name="_Toc29208"/>
      <w:bookmarkStart w:id="592" w:name="_Toc3317"/>
      <w:bookmarkStart w:id="593" w:name="_Toc27231"/>
      <w:r>
        <w:rPr>
          <w:rFonts w:hint="eastAsia" w:ascii="宋体" w:hAnsi="宋体" w:cs="宋体"/>
          <w:color w:val="auto"/>
          <w:szCs w:val="28"/>
          <w:highlight w:val="none"/>
        </w:rPr>
        <w:t>比选申请文件</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Start w:id="594" w:name="_Toc114052391"/>
    </w:p>
    <w:p>
      <w:pPr>
        <w:jc w:val="center"/>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项目比选申请文件</w:t>
      </w:r>
    </w:p>
    <w:p>
      <w:pPr>
        <w:pStyle w:val="18"/>
        <w:jc w:val="center"/>
        <w:rPr>
          <w:b w:val="0"/>
          <w:bCs w:val="0"/>
          <w:color w:val="auto"/>
          <w:sz w:val="28"/>
          <w:szCs w:val="28"/>
          <w:highlight w:val="none"/>
        </w:rPr>
      </w:pPr>
      <w:bookmarkStart w:id="595" w:name="_Toc18503"/>
      <w:bookmarkStart w:id="596" w:name="_Toc31417"/>
      <w:bookmarkStart w:id="597" w:name="_Toc6045"/>
      <w:bookmarkStart w:id="598" w:name="_Toc461525322"/>
      <w:bookmarkStart w:id="599" w:name="_Toc22529"/>
      <w:bookmarkStart w:id="600" w:name="_Toc10669"/>
      <w:bookmarkStart w:id="601" w:name="_Toc24727"/>
      <w:bookmarkStart w:id="602" w:name="_Toc12677"/>
      <w:bookmarkStart w:id="603" w:name="_Toc16428"/>
      <w:r>
        <w:rPr>
          <w:b w:val="0"/>
          <w:bCs w:val="0"/>
          <w:color w:val="auto"/>
          <w:sz w:val="28"/>
          <w:szCs w:val="28"/>
          <w:highlight w:val="none"/>
        </w:rPr>
        <w:t>资格审查部分</w:t>
      </w:r>
      <w:bookmarkEnd w:id="595"/>
      <w:bookmarkEnd w:id="596"/>
      <w:bookmarkEnd w:id="597"/>
      <w:bookmarkEnd w:id="598"/>
      <w:bookmarkEnd w:id="599"/>
      <w:bookmarkEnd w:id="600"/>
      <w:bookmarkEnd w:id="601"/>
      <w:bookmarkEnd w:id="602"/>
      <w:bookmarkEnd w:id="603"/>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w:t>
      </w:r>
      <w:bookmarkEnd w:id="594"/>
      <w:r>
        <w:rPr>
          <w:rFonts w:hint="eastAsia" w:ascii="宋体" w:hAnsi="宋体" w:cs="宋体"/>
          <w:color w:val="auto"/>
          <w:sz w:val="28"/>
          <w:szCs w:val="28"/>
          <w:highlight w:val="none"/>
        </w:rPr>
        <w:t>请</w:t>
      </w:r>
      <w:bookmarkStart w:id="604" w:name="_Toc114052392"/>
      <w:r>
        <w:rPr>
          <w:rFonts w:hint="eastAsia" w:ascii="宋体" w:hAnsi="宋体" w:cs="宋体"/>
          <w:color w:val="auto"/>
          <w:sz w:val="28"/>
          <w:szCs w:val="28"/>
          <w:highlight w:val="none"/>
        </w:rPr>
        <w:t xml:space="preserve">人：                 </w:t>
      </w:r>
      <w:bookmarkEnd w:id="604"/>
      <w:r>
        <w:rPr>
          <w:rFonts w:hint="eastAsia" w:ascii="宋体" w:hAnsi="宋体" w:cs="宋体"/>
          <w:color w:val="auto"/>
          <w:sz w:val="28"/>
          <w:szCs w:val="28"/>
          <w:highlight w:val="none"/>
        </w:rPr>
        <w:t xml:space="preserve">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w:t>
      </w:r>
      <w:bookmarkStart w:id="605" w:name="_Toc333307122"/>
      <w:r>
        <w:rPr>
          <w:rFonts w:hint="eastAsia" w:ascii="宋体" w:hAnsi="宋体" w:cs="宋体"/>
          <w:color w:val="auto"/>
          <w:sz w:val="28"/>
          <w:szCs w:val="28"/>
          <w:highlight w:val="none"/>
        </w:rPr>
        <w:t>理人</w:t>
      </w:r>
      <w:bookmarkEnd w:id="605"/>
      <w:r>
        <w:rPr>
          <w:rFonts w:hint="eastAsia" w:ascii="宋体" w:hAnsi="宋体" w:cs="宋体"/>
          <w:color w:val="auto"/>
          <w:sz w:val="28"/>
          <w:szCs w:val="28"/>
          <w:highlight w:val="none"/>
        </w:rPr>
        <w:t>：（签字或盖章）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firstLine="1260" w:firstLineChars="450"/>
        <w:jc w:val="left"/>
        <w:rPr>
          <w:rFonts w:ascii="宋体" w:hAnsi="宋体" w:cs="宋体"/>
          <w:color w:val="auto"/>
          <w:sz w:val="28"/>
          <w:szCs w:val="28"/>
          <w:highlight w:val="none"/>
        </w:rPr>
      </w:pPr>
      <w:r>
        <w:rPr>
          <w:rFonts w:hint="eastAsia" w:ascii="宋体" w:hAnsi="宋体" w:cs="宋体"/>
          <w:color w:val="auto"/>
          <w:sz w:val="28"/>
          <w:szCs w:val="28"/>
          <w:highlight w:val="none"/>
        </w:rPr>
        <w:t>年    月    日</w:t>
      </w:r>
    </w:p>
    <w:p>
      <w:pPr>
        <w:ind w:right="753" w:firstLine="1260" w:firstLineChars="450"/>
        <w:jc w:val="left"/>
        <w:rPr>
          <w:rFonts w:ascii="宋体" w:hAnsi="宋体" w:cs="宋体"/>
          <w:color w:val="auto"/>
          <w:sz w:val="28"/>
          <w:szCs w:val="28"/>
          <w:highlight w:val="none"/>
        </w:rPr>
      </w:pPr>
    </w:p>
    <w:p>
      <w:pPr>
        <w:ind w:right="753" w:firstLine="1260" w:firstLineChars="450"/>
        <w:jc w:val="left"/>
        <w:rPr>
          <w:rFonts w:ascii="宋体" w:hAnsi="宋体" w:cs="宋体"/>
          <w:color w:val="auto"/>
          <w:sz w:val="28"/>
          <w:szCs w:val="28"/>
          <w:highlight w:val="none"/>
        </w:rPr>
      </w:pPr>
    </w:p>
    <w:p>
      <w:pPr>
        <w:pStyle w:val="12"/>
        <w:rPr>
          <w:color w:val="auto"/>
          <w:highlight w:val="none"/>
        </w:rPr>
      </w:pPr>
      <w:bookmarkStart w:id="606" w:name="_Toc461525323"/>
      <w:bookmarkStart w:id="607" w:name="_Toc7849"/>
    </w:p>
    <w:p>
      <w:pPr>
        <w:pStyle w:val="4"/>
        <w:jc w:val="center"/>
        <w:rPr>
          <w:b/>
          <w:color w:val="auto"/>
          <w:highlight w:val="none"/>
        </w:rPr>
      </w:pPr>
      <w:bookmarkStart w:id="608" w:name="_Toc8930"/>
      <w:bookmarkStart w:id="609" w:name="_Toc23201"/>
      <w:bookmarkStart w:id="610" w:name="_Toc29495"/>
      <w:bookmarkStart w:id="611" w:name="_Toc13726"/>
      <w:bookmarkStart w:id="612" w:name="_Toc16042"/>
      <w:bookmarkStart w:id="613" w:name="_Toc24695"/>
      <w:bookmarkStart w:id="614" w:name="_Toc7514"/>
      <w:bookmarkStart w:id="615" w:name="_Toc7540"/>
      <w:bookmarkStart w:id="616" w:name="_Toc13625"/>
      <w:bookmarkStart w:id="617" w:name="_Toc22776"/>
      <w:bookmarkStart w:id="618" w:name="_Toc16191"/>
      <w:bookmarkStart w:id="619" w:name="_Toc693"/>
      <w:bookmarkStart w:id="620" w:name="_Toc21339"/>
      <w:bookmarkStart w:id="621" w:name="_Toc9905"/>
      <w:bookmarkStart w:id="622" w:name="_Toc17090"/>
      <w:bookmarkStart w:id="623" w:name="_Toc8619"/>
      <w:bookmarkStart w:id="624" w:name="_Toc28967"/>
      <w:bookmarkStart w:id="625" w:name="_Toc24578"/>
      <w:bookmarkStart w:id="626" w:name="_Toc471482370"/>
      <w:bookmarkStart w:id="627" w:name="_Toc7031"/>
      <w:bookmarkStart w:id="628" w:name="_Toc13042"/>
      <w:r>
        <w:rPr>
          <w:rFonts w:hint="eastAsia"/>
          <w:b/>
          <w:color w:val="auto"/>
          <w:highlight w:val="none"/>
        </w:rPr>
        <w:t>一、资格审查文件目录</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numPr>
          <w:ilvl w:val="0"/>
          <w:numId w:val="4"/>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诚信声明（原件）</w:t>
      </w:r>
    </w:p>
    <w:p>
      <w:pPr>
        <w:numPr>
          <w:ilvl w:val="0"/>
          <w:numId w:val="4"/>
        </w:numPr>
        <w:tabs>
          <w:tab w:val="left" w:pos="826"/>
        </w:tabs>
        <w:spacing w:line="560" w:lineRule="exact"/>
        <w:rPr>
          <w:rFonts w:ascii="宋体" w:hAnsi="宋体"/>
          <w:color w:val="auto"/>
          <w:sz w:val="28"/>
          <w:szCs w:val="28"/>
          <w:highlight w:val="none"/>
        </w:rPr>
      </w:pPr>
      <w:r>
        <w:rPr>
          <w:rFonts w:hint="eastAsia" w:ascii="宋体" w:hAnsi="宋体"/>
          <w:color w:val="auto"/>
          <w:sz w:val="28"/>
          <w:szCs w:val="28"/>
          <w:highlight w:val="none"/>
        </w:rPr>
        <w:t>法定代表人资格证明书（原件）</w:t>
      </w:r>
    </w:p>
    <w:p>
      <w:pPr>
        <w:numPr>
          <w:ilvl w:val="0"/>
          <w:numId w:val="4"/>
        </w:numPr>
        <w:tabs>
          <w:tab w:val="left" w:pos="826"/>
        </w:tabs>
        <w:spacing w:line="560" w:lineRule="exact"/>
        <w:rPr>
          <w:rFonts w:ascii="宋体" w:hAnsi="宋体"/>
          <w:color w:val="auto"/>
          <w:sz w:val="28"/>
          <w:szCs w:val="28"/>
          <w:highlight w:val="none"/>
        </w:rPr>
      </w:pPr>
      <w:r>
        <w:rPr>
          <w:rFonts w:hint="eastAsia" w:ascii="宋体" w:hAnsi="宋体"/>
          <w:color w:val="auto"/>
          <w:sz w:val="28"/>
          <w:szCs w:val="28"/>
          <w:highlight w:val="none"/>
        </w:rPr>
        <w:t>法定代表人身份证明文件（提供复印件</w:t>
      </w:r>
      <w:r>
        <w:rPr>
          <w:rFonts w:hint="eastAsia" w:ascii="宋体" w:hAnsi="宋体"/>
          <w:color w:val="auto"/>
          <w:kern w:val="0"/>
          <w:sz w:val="28"/>
          <w:szCs w:val="28"/>
          <w:highlight w:val="none"/>
        </w:rPr>
        <w:t>加盖法人单位公章</w:t>
      </w:r>
      <w:r>
        <w:rPr>
          <w:rFonts w:hint="eastAsia" w:ascii="宋体" w:hAnsi="宋体"/>
          <w:color w:val="auto"/>
          <w:sz w:val="28"/>
          <w:szCs w:val="28"/>
          <w:highlight w:val="none"/>
        </w:rPr>
        <w:t>）</w:t>
      </w:r>
    </w:p>
    <w:p>
      <w:pPr>
        <w:numPr>
          <w:ilvl w:val="0"/>
          <w:numId w:val="4"/>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比选申请文件签署授权委托书（原件）</w:t>
      </w:r>
    </w:p>
    <w:p>
      <w:pPr>
        <w:numPr>
          <w:ilvl w:val="0"/>
          <w:numId w:val="4"/>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授权代理人身份证明文件（提供复印件加盖法人单位公章）</w:t>
      </w:r>
    </w:p>
    <w:p>
      <w:pPr>
        <w:numPr>
          <w:ilvl w:val="0"/>
          <w:numId w:val="4"/>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营业执照复印件、税务登记证复印件（如已办理三证合一则不需提供）、组织机构代码证复印件（ 如已办理三证合一则不需提供）（加盖单位公章）</w:t>
      </w:r>
    </w:p>
    <w:p>
      <w:pPr>
        <w:numPr>
          <w:ilvl w:val="0"/>
          <w:numId w:val="4"/>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企业资质证书复印件（加盖单位公章）</w:t>
      </w:r>
    </w:p>
    <w:p>
      <w:pPr>
        <w:numPr>
          <w:ilvl w:val="0"/>
          <w:numId w:val="4"/>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联合体协议书原件扫描件（如有）</w:t>
      </w:r>
    </w:p>
    <w:p>
      <w:pPr>
        <w:tabs>
          <w:tab w:val="left" w:pos="826"/>
        </w:tabs>
        <w:spacing w:line="560" w:lineRule="exact"/>
        <w:ind w:left="426"/>
        <w:rPr>
          <w:rFonts w:ascii="宋体" w:hAnsi="宋体"/>
          <w:iCs/>
          <w:color w:val="auto"/>
          <w:kern w:val="0"/>
          <w:sz w:val="28"/>
          <w:szCs w:val="28"/>
          <w:highlight w:val="none"/>
        </w:rPr>
      </w:pPr>
      <w:r>
        <w:rPr>
          <w:rFonts w:hint="eastAsia" w:ascii="宋体" w:hAnsi="宋体"/>
          <w:iCs/>
          <w:color w:val="auto"/>
          <w:kern w:val="0"/>
          <w:sz w:val="28"/>
          <w:szCs w:val="28"/>
          <w:highlight w:val="none"/>
          <w:lang w:val="en-US" w:eastAsia="zh-CN"/>
        </w:rPr>
        <w:t>9.</w:t>
      </w:r>
      <w:r>
        <w:rPr>
          <w:rFonts w:ascii="宋体" w:hAnsi="宋体"/>
          <w:iCs/>
          <w:color w:val="auto"/>
          <w:kern w:val="0"/>
          <w:sz w:val="28"/>
          <w:szCs w:val="28"/>
          <w:highlight w:val="none"/>
        </w:rPr>
        <w:t>其他</w:t>
      </w:r>
      <w:r>
        <w:rPr>
          <w:rFonts w:hint="eastAsia" w:ascii="宋体" w:hAnsi="宋体"/>
          <w:iCs/>
          <w:color w:val="auto"/>
          <w:kern w:val="0"/>
          <w:sz w:val="28"/>
          <w:szCs w:val="28"/>
          <w:highlight w:val="none"/>
        </w:rPr>
        <w:t>……</w:t>
      </w:r>
    </w:p>
    <w:p>
      <w:pPr>
        <w:ind w:right="753"/>
        <w:jc w:val="left"/>
        <w:rPr>
          <w:rFonts w:ascii="宋体" w:hAnsi="宋体" w:cs="宋体"/>
          <w:color w:val="auto"/>
          <w:sz w:val="28"/>
          <w:szCs w:val="28"/>
          <w:highlight w:val="none"/>
        </w:rPr>
      </w:pPr>
    </w:p>
    <w:p>
      <w:pPr>
        <w:ind w:right="-21"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pStyle w:val="5"/>
        <w:jc w:val="center"/>
        <w:rPr>
          <w:rFonts w:ascii="宋体" w:hAnsi="宋体" w:eastAsia="宋体"/>
          <w:b/>
          <w:color w:val="auto"/>
          <w:sz w:val="30"/>
          <w:szCs w:val="30"/>
          <w:highlight w:val="none"/>
        </w:rPr>
      </w:pPr>
      <w:bookmarkStart w:id="629" w:name="_Toc1582"/>
      <w:bookmarkStart w:id="630" w:name="_Toc461525324"/>
      <w:bookmarkStart w:id="631" w:name="_Toc27423"/>
      <w:r>
        <w:rPr>
          <w:color w:val="auto"/>
          <w:highlight w:val="none"/>
        </w:rPr>
        <w:br w:type="page"/>
      </w:r>
      <w:bookmarkEnd w:id="629"/>
      <w:bookmarkEnd w:id="630"/>
      <w:bookmarkEnd w:id="631"/>
      <w:bookmarkStart w:id="632" w:name="_Toc14714"/>
      <w:bookmarkStart w:id="633" w:name="_Toc29655"/>
      <w:bookmarkStart w:id="634" w:name="_Toc15071"/>
      <w:bookmarkStart w:id="635" w:name="_Toc18804"/>
      <w:bookmarkStart w:id="636" w:name="_Toc461525329"/>
      <w:bookmarkStart w:id="637" w:name="_Toc29347"/>
      <w:bookmarkStart w:id="638" w:name="_Toc15465"/>
      <w:bookmarkStart w:id="639" w:name="_Toc26924"/>
      <w:bookmarkStart w:id="640" w:name="_Toc17531"/>
      <w:bookmarkStart w:id="641" w:name="_Toc24466"/>
      <w:bookmarkStart w:id="642" w:name="_Toc32325"/>
      <w:bookmarkStart w:id="643" w:name="_Toc30157"/>
      <w:r>
        <w:rPr>
          <w:rFonts w:hint="eastAsia"/>
          <w:b/>
          <w:bCs/>
          <w:color w:val="auto"/>
          <w:highlight w:val="none"/>
        </w:rPr>
        <w:t>1、诚信声明</w:t>
      </w:r>
    </w:p>
    <w:p>
      <w:pPr>
        <w:spacing w:line="560" w:lineRule="exact"/>
        <w:ind w:firstLine="420" w:firstLineChars="200"/>
        <w:rPr>
          <w:rFonts w:ascii="宋体" w:hAnsi="宋体"/>
          <w:color w:val="auto"/>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本人       （法定代表人、身份证号码              ）郑重声明：</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rPr>
        <w:tab/>
      </w:r>
      <w:r>
        <w:rPr>
          <w:rFonts w:hint="eastAsia" w:ascii="宋体" w:hAnsi="宋体"/>
          <w:color w:val="auto"/>
          <w:sz w:val="24"/>
          <w:highlight w:val="none"/>
        </w:rPr>
        <w:t>本企业参加</w:t>
      </w:r>
      <w:r>
        <w:rPr>
          <w:rFonts w:hint="eastAsia" w:ascii="宋体" w:hAnsi="宋体"/>
          <w:b/>
          <w:color w:val="auto"/>
          <w:sz w:val="24"/>
          <w:highlight w:val="none"/>
          <w:u w:val="single"/>
        </w:rPr>
        <w:t xml:space="preserve">                项目</w:t>
      </w:r>
      <w:r>
        <w:rPr>
          <w:rFonts w:hint="eastAsia" w:ascii="宋体" w:hAnsi="宋体"/>
          <w:color w:val="auto"/>
          <w:sz w:val="24"/>
          <w:highlight w:val="none"/>
        </w:rPr>
        <w:t>采购项目比选活动所提交的所有资料、填写数据及所包含的附件资料内容是真实的、合法的、有效的；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rPr>
        <w:tab/>
      </w:r>
      <w:r>
        <w:rPr>
          <w:rFonts w:hint="eastAsia" w:ascii="宋体" w:hAnsi="宋体"/>
          <w:color w:val="auto"/>
          <w:sz w:val="24"/>
          <w:highlight w:val="none"/>
        </w:rPr>
        <w:t>本企业未被国家、广西壮族自治区、南宁市相关行政主管部门通报停止投标活动，无犯罪行贿记录；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rPr>
        <w:tab/>
      </w:r>
      <w:r>
        <w:rPr>
          <w:rFonts w:hint="eastAsia" w:ascii="宋体" w:hAnsi="宋体"/>
          <w:color w:val="auto"/>
          <w:sz w:val="24"/>
          <w:highlight w:val="none"/>
        </w:rPr>
        <w:t>同时，我在此所作的声明也是真实有效的，并愿意对在比选过程中有关部门的调查结果承担责任；</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rPr>
        <w:tab/>
      </w:r>
      <w:r>
        <w:rPr>
          <w:rFonts w:hint="eastAsia" w:ascii="宋体" w:hAnsi="宋体"/>
          <w:color w:val="auto"/>
          <w:sz w:val="24"/>
          <w:highlight w:val="none"/>
        </w:rPr>
        <w:t>本企业提交的所有比选申请资料如有不实，愿接受相关部门依据有关法律法规给予的处罚。</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5、本企业提供的服务不存在知识产权或专利纠纷，保证甲方能正常使用本企业所提供的服务。</w:t>
      </w:r>
    </w:p>
    <w:p>
      <w:pPr>
        <w:spacing w:line="360" w:lineRule="auto"/>
        <w:ind w:firstLine="470" w:firstLineChars="196"/>
        <w:rPr>
          <w:rFonts w:ascii="宋体" w:hAnsi="宋体"/>
          <w:i/>
          <w:color w:val="auto"/>
          <w:sz w:val="24"/>
          <w:highlight w:val="none"/>
        </w:rPr>
      </w:pPr>
      <w:r>
        <w:rPr>
          <w:rFonts w:ascii="宋体" w:hAnsi="宋体"/>
          <w:i/>
          <w:color w:val="auto"/>
          <w:sz w:val="24"/>
          <w:highlight w:val="none"/>
        </w:rPr>
        <w:t>6、</w:t>
      </w:r>
      <w:r>
        <w:rPr>
          <w:rFonts w:hint="eastAsia" w:ascii="宋体" w:hAnsi="宋体"/>
          <w:i/>
          <w:color w:val="auto"/>
          <w:sz w:val="24"/>
          <w:highlight w:val="none"/>
        </w:rPr>
        <w:t>其他……</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（公章）</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法定代表人：（签字）</w:t>
      </w:r>
    </w:p>
    <w:p>
      <w:pPr>
        <w:spacing w:line="360" w:lineRule="auto"/>
        <w:ind w:firstLine="470" w:firstLineChars="196"/>
        <w:rPr>
          <w:rFonts w:ascii="宋体" w:hAnsi="宋体"/>
          <w:color w:val="auto"/>
          <w:sz w:val="24"/>
          <w:highlight w:val="none"/>
        </w:rPr>
      </w:pPr>
    </w:p>
    <w:p>
      <w:pPr>
        <w:spacing w:line="360" w:lineRule="auto"/>
        <w:ind w:firstLine="470" w:firstLineChars="196"/>
        <w:rPr>
          <w:color w:val="auto"/>
          <w:sz w:val="24"/>
          <w:highlight w:val="none"/>
        </w:rPr>
      </w:pPr>
      <w:r>
        <w:rPr>
          <w:rFonts w:hint="eastAsia" w:ascii="宋体" w:hAnsi="宋体"/>
          <w:color w:val="auto"/>
          <w:sz w:val="24"/>
          <w:highlight w:val="none"/>
        </w:rPr>
        <w:t>日期：　　年   月    日</w:t>
      </w: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0" w:firstLineChars="0"/>
        <w:rPr>
          <w:color w:val="auto"/>
          <w:sz w:val="24"/>
          <w:highlight w:val="none"/>
        </w:rPr>
      </w:pPr>
    </w:p>
    <w:bookmarkEnd w:id="632"/>
    <w:bookmarkEnd w:id="633"/>
    <w:bookmarkEnd w:id="634"/>
    <w:bookmarkEnd w:id="635"/>
    <w:bookmarkEnd w:id="636"/>
    <w:bookmarkEnd w:id="637"/>
    <w:bookmarkEnd w:id="638"/>
    <w:bookmarkEnd w:id="639"/>
    <w:bookmarkEnd w:id="640"/>
    <w:bookmarkEnd w:id="641"/>
    <w:bookmarkEnd w:id="642"/>
    <w:bookmarkEnd w:id="643"/>
    <w:p>
      <w:pPr>
        <w:pStyle w:val="5"/>
        <w:jc w:val="center"/>
        <w:rPr>
          <w:b/>
          <w:bCs/>
          <w:color w:val="auto"/>
          <w:highlight w:val="none"/>
        </w:rPr>
      </w:pPr>
      <w:bookmarkStart w:id="644" w:name="_Toc3498"/>
      <w:bookmarkStart w:id="645" w:name="_Toc32075"/>
      <w:bookmarkStart w:id="646" w:name="_Toc25670"/>
      <w:bookmarkStart w:id="647" w:name="_Toc16756"/>
      <w:bookmarkStart w:id="648" w:name="_Toc750"/>
      <w:bookmarkStart w:id="649" w:name="_Toc7760"/>
      <w:bookmarkStart w:id="650" w:name="_Toc19937"/>
      <w:bookmarkStart w:id="651" w:name="_Toc6606"/>
      <w:bookmarkStart w:id="652" w:name="_Toc28436"/>
      <w:r>
        <w:rPr>
          <w:rFonts w:hint="eastAsia"/>
          <w:b/>
          <w:bCs/>
          <w:color w:val="auto"/>
          <w:highlight w:val="none"/>
        </w:rPr>
        <w:t>2、法定代表人资格证明书</w:t>
      </w:r>
    </w:p>
    <w:p>
      <w:pPr>
        <w:rPr>
          <w:rFonts w:ascii="宋体" w:hAnsi="宋体"/>
          <w:b/>
          <w:color w:val="auto"/>
          <w:sz w:val="36"/>
          <w:highlight w:val="none"/>
        </w:rPr>
      </w:pPr>
    </w:p>
    <w:p>
      <w:pPr>
        <w:rPr>
          <w:rFonts w:ascii="宋体" w:hAnsi="宋体"/>
          <w:b/>
          <w:color w:val="auto"/>
          <w:highlight w:val="none"/>
        </w:rPr>
      </w:pPr>
    </w:p>
    <w:p>
      <w:pPr>
        <w:spacing w:line="360" w:lineRule="auto"/>
        <w:ind w:firstLine="612"/>
        <w:rPr>
          <w:rFonts w:ascii="宋体" w:hAnsi="宋体"/>
          <w:color w:val="auto"/>
          <w:sz w:val="24"/>
          <w:highlight w:val="none"/>
        </w:rPr>
      </w:pPr>
      <w:r>
        <w:rPr>
          <w:rFonts w:hint="eastAsia" w:ascii="宋体" w:hAnsi="宋体"/>
          <w:color w:val="auto"/>
          <w:sz w:val="24"/>
          <w:highlight w:val="none"/>
        </w:rPr>
        <w:t>单位名称：</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2"/>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单位性质：</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成立时间：年月日</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经营期限：</w:t>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姓    名： 性别：年龄： 职务：</w:t>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（比选申请人单位名称）         </w:t>
      </w:r>
      <w:r>
        <w:rPr>
          <w:rFonts w:hint="eastAsia" w:ascii="宋体" w:hAnsi="宋体"/>
          <w:color w:val="auto"/>
          <w:sz w:val="24"/>
          <w:highlight w:val="none"/>
        </w:rPr>
        <w:t>的法定代表人。</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特此证明。</w:t>
      </w:r>
    </w:p>
    <w:p>
      <w:pPr>
        <w:tabs>
          <w:tab w:val="left" w:pos="720"/>
          <w:tab w:val="left" w:pos="900"/>
        </w:tabs>
        <w:spacing w:line="360" w:lineRule="auto"/>
        <w:rPr>
          <w:rFonts w:ascii="宋体" w:hAnsi="宋体"/>
          <w:color w:val="auto"/>
          <w:sz w:val="24"/>
          <w:highlight w:val="none"/>
        </w:rPr>
      </w:pPr>
    </w:p>
    <w:p>
      <w:pPr>
        <w:tabs>
          <w:tab w:val="left" w:pos="720"/>
          <w:tab w:val="left" w:pos="900"/>
        </w:tabs>
        <w:spacing w:line="360" w:lineRule="auto"/>
        <w:jc w:val="center"/>
        <w:rPr>
          <w:rFonts w:ascii="宋体" w:hAnsi="宋体"/>
          <w:color w:val="auto"/>
          <w:sz w:val="24"/>
          <w:highlight w:val="none"/>
        </w:rPr>
      </w:pPr>
      <w:r>
        <w:rPr>
          <w:rFonts w:hint="eastAsia" w:ascii="宋体" w:hAnsi="宋体"/>
          <w:color w:val="auto"/>
          <w:sz w:val="24"/>
          <w:highlight w:val="none"/>
        </w:rPr>
        <w:t xml:space="preserve">                           比选申请人：</w:t>
      </w:r>
      <w:r>
        <w:rPr>
          <w:rFonts w:hint="eastAsia" w:ascii="宋体" w:hAnsi="宋体"/>
          <w:color w:val="auto"/>
          <w:sz w:val="24"/>
          <w:highlight w:val="none"/>
          <w:u w:val="single"/>
        </w:rPr>
        <w:t xml:space="preserve">     （盖公章）        </w:t>
      </w:r>
    </w:p>
    <w:p>
      <w:pPr>
        <w:spacing w:line="360" w:lineRule="auto"/>
        <w:jc w:val="center"/>
        <w:rPr>
          <w:rFonts w:ascii="宋体" w:hAnsi="宋体"/>
          <w:color w:val="auto"/>
          <w:sz w:val="24"/>
          <w:highlight w:val="none"/>
        </w:rPr>
      </w:pPr>
      <w:r>
        <w:rPr>
          <w:rFonts w:hint="eastAsia" w:ascii="宋体" w:hAnsi="宋体"/>
          <w:color w:val="auto"/>
          <w:sz w:val="24"/>
          <w:highlight w:val="none"/>
        </w:rPr>
        <w:t xml:space="preserve">                                  日  期：年月日</w:t>
      </w:r>
    </w:p>
    <w:p>
      <w:pPr>
        <w:pStyle w:val="5"/>
        <w:jc w:val="center"/>
        <w:rPr>
          <w:color w:val="auto"/>
          <w:highlight w:val="none"/>
        </w:rPr>
      </w:pPr>
      <w:r>
        <w:rPr>
          <w:rFonts w:ascii="楷体_GB2312" w:eastAsia="楷体_GB2312"/>
          <w:b/>
          <w:color w:val="auto"/>
          <w:sz w:val="24"/>
          <w:highlight w:val="none"/>
        </w:rPr>
        <w:br w:type="page"/>
      </w:r>
      <w:bookmarkEnd w:id="644"/>
      <w:bookmarkEnd w:id="645"/>
      <w:bookmarkEnd w:id="646"/>
      <w:bookmarkEnd w:id="647"/>
      <w:bookmarkEnd w:id="648"/>
      <w:bookmarkEnd w:id="649"/>
      <w:bookmarkEnd w:id="650"/>
      <w:bookmarkEnd w:id="651"/>
      <w:bookmarkEnd w:id="652"/>
      <w:r>
        <w:rPr>
          <w:rFonts w:hint="eastAsia"/>
          <w:b/>
          <w:bCs/>
          <w:color w:val="auto"/>
          <w:highlight w:val="none"/>
        </w:rPr>
        <w:t>3、法定代表人身份证明文件（提供复印件加盖法人单位公章）</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5"/>
        <w:jc w:val="center"/>
        <w:rPr>
          <w:b/>
          <w:bCs/>
          <w:color w:val="auto"/>
          <w:highlight w:val="none"/>
        </w:rPr>
      </w:pPr>
      <w:r>
        <w:rPr>
          <w:rFonts w:hint="eastAsia"/>
          <w:b/>
          <w:bCs/>
          <w:color w:val="auto"/>
          <w:highlight w:val="none"/>
        </w:rPr>
        <w:t>4、授权委托书</w:t>
      </w:r>
    </w:p>
    <w:p>
      <w:pPr>
        <w:spacing w:line="480" w:lineRule="auto"/>
        <w:jc w:val="center"/>
        <w:rPr>
          <w:rFonts w:ascii="楷体_GB2312" w:eastAsia="楷体_GB2312"/>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本授权委托书声明：我</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系</w:t>
      </w:r>
      <w:r>
        <w:rPr>
          <w:rFonts w:hint="eastAsia" w:ascii="宋体" w:hAnsi="宋体"/>
          <w:color w:val="auto"/>
          <w:kern w:val="0"/>
          <w:sz w:val="24"/>
          <w:highlight w:val="none"/>
          <w:u w:val="single"/>
        </w:rPr>
        <w:t>（比选申请人名称）</w:t>
      </w:r>
      <w:r>
        <w:rPr>
          <w:rFonts w:hint="eastAsia" w:ascii="宋体" w:hAnsi="宋体"/>
          <w:color w:val="auto"/>
          <w:kern w:val="0"/>
          <w:sz w:val="24"/>
          <w:highlight w:val="none"/>
        </w:rPr>
        <w:t>的法定代表人，现授权委托</w:t>
      </w:r>
      <w:r>
        <w:rPr>
          <w:rFonts w:ascii="宋体" w:hAnsi="宋体"/>
          <w:color w:val="auto"/>
          <w:kern w:val="0"/>
          <w:sz w:val="24"/>
          <w:highlight w:val="none"/>
          <w:u w:val="single"/>
        </w:rPr>
        <w:t>(</w:t>
      </w:r>
      <w:r>
        <w:rPr>
          <w:rFonts w:hint="eastAsia" w:ascii="宋体" w:hAnsi="宋体"/>
          <w:color w:val="auto"/>
          <w:kern w:val="0"/>
          <w:sz w:val="24"/>
          <w:highlight w:val="none"/>
          <w:u w:val="single"/>
        </w:rPr>
        <w:t xml:space="preserve">比选申请人名称)        </w:t>
      </w:r>
      <w:r>
        <w:rPr>
          <w:rFonts w:hint="eastAsia" w:ascii="宋体" w:hAnsi="宋体"/>
          <w:color w:val="auto"/>
          <w:kern w:val="0"/>
          <w:sz w:val="24"/>
          <w:highlight w:val="none"/>
        </w:rPr>
        <w:t>的</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为我公司代理人，以本公司名义参加</w:t>
      </w:r>
      <w:r>
        <w:rPr>
          <w:rFonts w:ascii="宋体" w:hAnsi="宋体"/>
          <w:color w:val="auto"/>
          <w:kern w:val="0"/>
          <w:sz w:val="24"/>
          <w:highlight w:val="none"/>
          <w:u w:val="single"/>
        </w:rPr>
        <w:t xml:space="preserve">           </w:t>
      </w:r>
      <w:r>
        <w:rPr>
          <w:rFonts w:hint="eastAsia" w:ascii="宋体" w:hAnsi="宋体"/>
          <w:color w:val="auto"/>
          <w:kern w:val="0"/>
          <w:sz w:val="24"/>
          <w:highlight w:val="none"/>
        </w:rPr>
        <w:t>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代理人无转委托权。特此委托。</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w:t>
      </w:r>
      <w:r>
        <w:rPr>
          <w:rFonts w:ascii="宋体" w:hAnsi="宋体"/>
          <w:color w:val="auto"/>
          <w:kern w:val="0"/>
          <w:sz w:val="24"/>
          <w:highlight w:val="none"/>
          <w:u w:val="single"/>
        </w:rPr>
        <w:t xml:space="preserve">     </w:t>
      </w:r>
      <w:r>
        <w:rPr>
          <w:rFonts w:hint="eastAsia" w:ascii="宋体" w:hAnsi="宋体"/>
          <w:color w:val="auto"/>
          <w:kern w:val="0"/>
          <w:sz w:val="24"/>
          <w:highlight w:val="none"/>
        </w:rPr>
        <w:t>性别：</w:t>
      </w:r>
      <w:r>
        <w:rPr>
          <w:rFonts w:ascii="宋体" w:hAnsi="宋体"/>
          <w:color w:val="auto"/>
          <w:kern w:val="0"/>
          <w:sz w:val="24"/>
          <w:highlight w:val="none"/>
          <w:u w:val="single"/>
        </w:rPr>
        <w:t xml:space="preserve">         </w:t>
      </w:r>
      <w:r>
        <w:rPr>
          <w:rFonts w:hint="eastAsia" w:ascii="宋体" w:hAnsi="宋体"/>
          <w:color w:val="auto"/>
          <w:kern w:val="0"/>
          <w:sz w:val="24"/>
          <w:highlight w:val="none"/>
        </w:rPr>
        <w:t>年龄：</w:t>
      </w:r>
      <w:r>
        <w:rPr>
          <w:rFonts w:ascii="宋体" w:hAnsi="宋体"/>
          <w:color w:val="auto"/>
          <w:kern w:val="0"/>
          <w:sz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单位：</w:t>
      </w:r>
      <w:r>
        <w:rPr>
          <w:rFonts w:ascii="宋体" w:hAnsi="宋体"/>
          <w:color w:val="auto"/>
          <w:kern w:val="0"/>
          <w:sz w:val="24"/>
          <w:highlight w:val="none"/>
          <w:u w:val="single"/>
        </w:rPr>
        <w:t xml:space="preserve">      </w:t>
      </w:r>
      <w:r>
        <w:rPr>
          <w:rFonts w:hint="eastAsia" w:ascii="宋体" w:hAnsi="宋体"/>
          <w:color w:val="auto"/>
          <w:kern w:val="0"/>
          <w:sz w:val="24"/>
          <w:highlight w:val="none"/>
        </w:rPr>
        <w:t xml:space="preserve"> 部门：</w:t>
      </w:r>
      <w:r>
        <w:rPr>
          <w:rFonts w:ascii="宋体" w:hAnsi="宋体"/>
          <w:color w:val="auto"/>
          <w:kern w:val="0"/>
          <w:sz w:val="24"/>
          <w:highlight w:val="none"/>
          <w:u w:val="single"/>
        </w:rPr>
        <w:t xml:space="preserve">        </w:t>
      </w:r>
      <w:r>
        <w:rPr>
          <w:rFonts w:hint="eastAsia" w:ascii="宋体" w:hAnsi="宋体"/>
          <w:color w:val="auto"/>
          <w:kern w:val="0"/>
          <w:sz w:val="24"/>
          <w:highlight w:val="none"/>
        </w:rPr>
        <w:t xml:space="preserve"> 职务：</w:t>
      </w:r>
      <w:r>
        <w:rPr>
          <w:rFonts w:ascii="宋体" w:hAnsi="宋体"/>
          <w:color w:val="auto"/>
          <w:kern w:val="0"/>
          <w:sz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比选申请人：（ 加盖单位公章）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法定代表人：（签字、盖章）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日期：</w:t>
      </w:r>
      <w:r>
        <w:rPr>
          <w:rFonts w:ascii="宋体" w:hAnsi="宋体"/>
          <w:color w:val="auto"/>
          <w:kern w:val="0"/>
          <w:sz w:val="24"/>
          <w:highlight w:val="none"/>
          <w:u w:val="single"/>
        </w:rPr>
        <w:t xml:space="preserve">    </w:t>
      </w:r>
      <w:r>
        <w:rPr>
          <w:rFonts w:hint="eastAsia" w:ascii="宋体" w:hAnsi="宋体"/>
          <w:color w:val="auto"/>
          <w:kern w:val="0"/>
          <w:sz w:val="24"/>
          <w:highlight w:val="none"/>
        </w:rPr>
        <w:t>年</w:t>
      </w:r>
      <w:r>
        <w:rPr>
          <w:rFonts w:ascii="宋体" w:hAnsi="宋体"/>
          <w:color w:val="auto"/>
          <w:kern w:val="0"/>
          <w:sz w:val="24"/>
          <w:highlight w:val="none"/>
          <w:u w:val="single"/>
        </w:rPr>
        <w:t xml:space="preserve">     </w:t>
      </w:r>
      <w:r>
        <w:rPr>
          <w:rFonts w:hint="eastAsia" w:ascii="宋体" w:hAnsi="宋体"/>
          <w:color w:val="auto"/>
          <w:kern w:val="0"/>
          <w:sz w:val="24"/>
          <w:highlight w:val="none"/>
        </w:rPr>
        <w:t>月</w:t>
      </w:r>
      <w:r>
        <w:rPr>
          <w:rFonts w:ascii="宋体" w:hAnsi="宋体"/>
          <w:color w:val="auto"/>
          <w:kern w:val="0"/>
          <w:sz w:val="24"/>
          <w:highlight w:val="none"/>
          <w:u w:val="single"/>
        </w:rPr>
        <w:t xml:space="preserve">     </w:t>
      </w:r>
      <w:r>
        <w:rPr>
          <w:rFonts w:hint="eastAsia" w:ascii="宋体" w:hAnsi="宋体"/>
          <w:color w:val="auto"/>
          <w:kern w:val="0"/>
          <w:sz w:val="24"/>
          <w:highlight w:val="none"/>
        </w:rPr>
        <w:t>日</w:t>
      </w:r>
    </w:p>
    <w:p>
      <w:pPr>
        <w:ind w:right="753"/>
        <w:jc w:val="center"/>
        <w:rPr>
          <w:color w:val="auto"/>
          <w:kern w:val="0"/>
          <w:sz w:val="28"/>
          <w:szCs w:val="20"/>
          <w:highlight w:val="none"/>
        </w:rPr>
      </w:pPr>
      <w:r>
        <w:rPr>
          <w:rFonts w:ascii="宋体" w:hAnsi="宋体"/>
          <w:color w:val="auto"/>
          <w:kern w:val="0"/>
          <w:sz w:val="24"/>
          <w:highlight w:val="none"/>
        </w:rPr>
        <w:br w:type="page"/>
      </w:r>
      <w:bookmarkStart w:id="653" w:name="_Toc26749"/>
      <w:bookmarkStart w:id="654" w:name="_Toc18479"/>
      <w:bookmarkStart w:id="655" w:name="_Toc11434"/>
      <w:bookmarkStart w:id="656" w:name="_Toc880"/>
      <w:bookmarkStart w:id="657" w:name="_Toc1509"/>
      <w:bookmarkStart w:id="658" w:name="_Toc2475"/>
      <w:bookmarkStart w:id="659" w:name="_Toc30136"/>
      <w:bookmarkStart w:id="660" w:name="_Toc29504"/>
      <w:r>
        <w:rPr>
          <w:rFonts w:hint="eastAsia"/>
          <w:b/>
          <w:bCs/>
          <w:color w:val="auto"/>
          <w:kern w:val="0"/>
          <w:sz w:val="28"/>
          <w:szCs w:val="20"/>
          <w:highlight w:val="none"/>
        </w:rPr>
        <w:t>5、授权代理人身份证明文件（提供复印件加盖法人单位公章）</w:t>
      </w:r>
    </w:p>
    <w:bookmarkEnd w:id="653"/>
    <w:bookmarkEnd w:id="654"/>
    <w:bookmarkEnd w:id="655"/>
    <w:bookmarkEnd w:id="656"/>
    <w:bookmarkEnd w:id="657"/>
    <w:bookmarkEnd w:id="658"/>
    <w:bookmarkEnd w:id="659"/>
    <w:bookmarkEnd w:id="660"/>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jc w:val="center"/>
        <w:rPr>
          <w:b/>
          <w:bCs/>
          <w:color w:val="auto"/>
          <w:highlight w:val="none"/>
        </w:rPr>
      </w:pPr>
      <w:r>
        <w:rPr>
          <w:rFonts w:hint="eastAsia"/>
          <w:b/>
          <w:bCs/>
          <w:color w:val="auto"/>
          <w:highlight w:val="none"/>
        </w:rPr>
        <w:t>6、营业执照复印件、税务登记证复印件（如已办理三证合一则不需提供）、组织机构代码证复印件（ 如已办理三证合一则不需提供）（加盖单位公章）</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jc w:val="center"/>
        <w:rPr>
          <w:b/>
          <w:bCs/>
          <w:color w:val="auto"/>
          <w:highlight w:val="none"/>
        </w:rPr>
      </w:pPr>
      <w:r>
        <w:rPr>
          <w:rFonts w:hint="eastAsia"/>
          <w:b/>
          <w:bCs/>
          <w:color w:val="auto"/>
          <w:highlight w:val="none"/>
        </w:rPr>
        <w:t>7、企业资质证书复印件（加盖单位公章）；</w:t>
      </w:r>
    </w:p>
    <w:p>
      <w:pPr>
        <w:pStyle w:val="5"/>
        <w:jc w:val="center"/>
        <w:rPr>
          <w:b/>
          <w:bCs/>
          <w:color w:val="auto"/>
          <w:highlight w:val="none"/>
        </w:rPr>
      </w:pPr>
      <w:r>
        <w:rPr>
          <w:rFonts w:hint="eastAsia"/>
          <w:b/>
          <w:bCs/>
          <w:color w:val="auto"/>
          <w:highlight w:val="none"/>
        </w:rPr>
        <w:br w:type="page"/>
      </w:r>
      <w:r>
        <w:rPr>
          <w:rFonts w:hint="eastAsia"/>
          <w:b/>
          <w:bCs/>
          <w:color w:val="auto"/>
          <w:highlight w:val="none"/>
        </w:rPr>
        <w:t>8、联合体协议书原件扫描件（如有）</w:t>
      </w:r>
    </w:p>
    <w:p>
      <w:pPr>
        <w:pStyle w:val="5"/>
        <w:jc w:val="center"/>
        <w:rPr>
          <w:b/>
          <w:bCs/>
          <w:color w:val="auto"/>
          <w:highlight w:val="none"/>
        </w:rPr>
      </w:pPr>
      <w:r>
        <w:rPr>
          <w:rFonts w:hint="eastAsia"/>
          <w:b/>
          <w:bCs/>
          <w:color w:val="auto"/>
          <w:highlight w:val="none"/>
        </w:rPr>
        <w:br w:type="page"/>
      </w:r>
      <w:r>
        <w:rPr>
          <w:rFonts w:hint="eastAsia"/>
          <w:b/>
          <w:bCs/>
          <w:color w:val="auto"/>
          <w:highlight w:val="none"/>
        </w:rPr>
        <w:t>9</w:t>
      </w:r>
      <w:r>
        <w:rPr>
          <w:rFonts w:hint="eastAsia"/>
          <w:b/>
          <w:bCs/>
          <w:color w:val="auto"/>
          <w:highlight w:val="none"/>
          <w:lang w:eastAsia="zh-CN"/>
        </w:rPr>
        <w:t>、</w:t>
      </w:r>
      <w:r>
        <w:rPr>
          <w:rFonts w:hint="eastAsia"/>
          <w:b/>
          <w:bCs/>
          <w:color w:val="auto"/>
          <w:highlight w:val="none"/>
        </w:rPr>
        <w:t>其他……</w:t>
      </w:r>
    </w:p>
    <w:p>
      <w:pPr>
        <w:widowControl/>
        <w:jc w:val="left"/>
        <w:rPr>
          <w:rFonts w:ascii="宋体" w:hAnsi="宋体"/>
          <w:i/>
          <w:color w:val="auto"/>
          <w:kern w:val="0"/>
          <w:sz w:val="28"/>
          <w:szCs w:val="28"/>
          <w:highlight w:val="none"/>
        </w:rPr>
      </w:pPr>
      <w:r>
        <w:rPr>
          <w:rFonts w:ascii="宋体" w:hAnsi="宋体"/>
          <w:i/>
          <w:color w:val="auto"/>
          <w:kern w:val="0"/>
          <w:sz w:val="28"/>
          <w:szCs w:val="28"/>
          <w:highlight w:val="none"/>
        </w:rPr>
        <w:br w:type="page"/>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jc w:val="center"/>
        <w:rPr>
          <w:rFonts w:ascii="宋体" w:hAnsi="宋体" w:cs="宋体"/>
          <w:color w:val="auto"/>
          <w:szCs w:val="28"/>
          <w:highlight w:val="none"/>
        </w:rPr>
      </w:pPr>
    </w:p>
    <w:p>
      <w:pPr>
        <w:jc w:val="center"/>
        <w:rPr>
          <w:rFonts w:ascii="宋体" w:hAnsi="宋体" w:cs="宋体"/>
          <w:color w:val="auto"/>
          <w:szCs w:val="28"/>
          <w:highlight w:val="none"/>
        </w:rPr>
      </w:pPr>
      <w:r>
        <w:rPr>
          <w:rFonts w:hint="eastAsia" w:ascii="宋体" w:hAnsi="宋体" w:cs="宋体"/>
          <w:color w:val="auto"/>
          <w:sz w:val="28"/>
          <w:szCs w:val="28"/>
          <w:highlight w:val="none"/>
        </w:rPr>
        <w:t xml:space="preserve"> 项目比选申请文件</w:t>
      </w:r>
    </w:p>
    <w:p>
      <w:pPr>
        <w:pStyle w:val="18"/>
        <w:jc w:val="center"/>
        <w:rPr>
          <w:b w:val="0"/>
          <w:bCs w:val="0"/>
          <w:color w:val="auto"/>
          <w:sz w:val="28"/>
          <w:szCs w:val="28"/>
          <w:highlight w:val="none"/>
        </w:rPr>
      </w:pPr>
      <w:bookmarkStart w:id="661" w:name="_Toc4828"/>
      <w:bookmarkStart w:id="662" w:name="_Toc18631"/>
      <w:bookmarkStart w:id="663" w:name="_Toc25575"/>
      <w:bookmarkStart w:id="664" w:name="_Toc124"/>
      <w:bookmarkStart w:id="665" w:name="_Toc144"/>
      <w:bookmarkStart w:id="666" w:name="_Toc31069"/>
      <w:bookmarkStart w:id="667" w:name="_Toc16451"/>
      <w:bookmarkStart w:id="668" w:name="_Toc10507"/>
      <w:bookmarkStart w:id="669" w:name="_Toc23149"/>
      <w:bookmarkStart w:id="670" w:name="_Toc461525334"/>
      <w:r>
        <w:rPr>
          <w:rFonts w:hint="eastAsia"/>
          <w:b w:val="0"/>
          <w:bCs w:val="0"/>
          <w:color w:val="auto"/>
          <w:sz w:val="28"/>
          <w:szCs w:val="28"/>
          <w:highlight w:val="none"/>
        </w:rPr>
        <w:t>技术部分</w:t>
      </w:r>
      <w:bookmarkEnd w:id="661"/>
      <w:bookmarkEnd w:id="662"/>
      <w:bookmarkEnd w:id="663"/>
      <w:bookmarkEnd w:id="664"/>
      <w:bookmarkEnd w:id="665"/>
      <w:bookmarkEnd w:id="666"/>
      <w:bookmarkEnd w:id="667"/>
      <w:bookmarkEnd w:id="668"/>
      <w:bookmarkEnd w:id="669"/>
      <w:bookmarkEnd w:id="670"/>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年    月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671" w:name="_Toc471482371"/>
      <w:bookmarkStart w:id="672" w:name="_Toc13801"/>
      <w:bookmarkStart w:id="673" w:name="_Toc1578"/>
      <w:bookmarkStart w:id="674" w:name="_Toc21144"/>
      <w:bookmarkStart w:id="675" w:name="_Toc25475"/>
      <w:bookmarkStart w:id="676" w:name="_Toc20107"/>
      <w:bookmarkStart w:id="677" w:name="_Toc3008"/>
      <w:bookmarkStart w:id="678" w:name="_Toc23508"/>
      <w:bookmarkStart w:id="679" w:name="_Toc19934"/>
      <w:bookmarkStart w:id="680" w:name="_Toc26769"/>
      <w:bookmarkStart w:id="681" w:name="_Toc15888"/>
      <w:bookmarkStart w:id="682" w:name="_Toc9379"/>
      <w:bookmarkStart w:id="683" w:name="_Toc29536"/>
      <w:bookmarkStart w:id="684" w:name="_Toc1986"/>
      <w:bookmarkStart w:id="685" w:name="_Toc23325"/>
      <w:bookmarkStart w:id="686" w:name="_Toc31582"/>
      <w:bookmarkStart w:id="687" w:name="_Toc31521"/>
      <w:bookmarkStart w:id="688" w:name="_Toc31998"/>
      <w:bookmarkStart w:id="689" w:name="_Toc32366"/>
      <w:bookmarkStart w:id="690" w:name="_Toc5733"/>
      <w:bookmarkStart w:id="691" w:name="_Toc20357"/>
      <w:bookmarkStart w:id="692" w:name="_Toc32510"/>
      <w:r>
        <w:rPr>
          <w:rFonts w:hint="eastAsia"/>
          <w:b/>
          <w:color w:val="auto"/>
          <w:highlight w:val="none"/>
        </w:rPr>
        <w:t>二、技术部分材料目录</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1.拟投入人员配置明细表；</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2.拟投入人员的相关工作业绩、资历及能力（由比选申请人自行编写）</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3.服务方案（由比选申请人自行编写）；</w:t>
      </w:r>
    </w:p>
    <w:p>
      <w:pPr>
        <w:ind w:right="-21" w:firstLine="560" w:firstLineChars="200"/>
        <w:jc w:val="left"/>
        <w:rPr>
          <w:rFonts w:hint="eastAsia" w:ascii="宋体" w:hAnsi="宋体" w:cs="宋体"/>
          <w:i w:val="0"/>
          <w:color w:val="auto"/>
          <w:sz w:val="28"/>
          <w:szCs w:val="28"/>
          <w:highlight w:val="none"/>
        </w:rPr>
      </w:pPr>
      <w:r>
        <w:rPr>
          <w:rFonts w:hint="eastAsia" w:ascii="宋体" w:hAnsi="宋体" w:cs="宋体"/>
          <w:i w:val="0"/>
          <w:color w:val="auto"/>
          <w:sz w:val="28"/>
          <w:szCs w:val="28"/>
          <w:highlight w:val="none"/>
        </w:rPr>
        <w:t>4.其他……</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rPr>
          <w:color w:val="auto"/>
          <w:highlight w:val="none"/>
        </w:rPr>
      </w:pPr>
      <w:bookmarkStart w:id="693" w:name="_Toc12801"/>
      <w:bookmarkStart w:id="694" w:name="_Toc5471"/>
      <w:bookmarkStart w:id="695" w:name="_Toc21426"/>
      <w:bookmarkStart w:id="696" w:name="_Toc14359"/>
      <w:bookmarkStart w:id="697" w:name="_Toc24135"/>
      <w:bookmarkStart w:id="698" w:name="_Toc28309"/>
      <w:bookmarkStart w:id="699" w:name="_Toc30796"/>
      <w:bookmarkStart w:id="700" w:name="_Toc27864"/>
      <w:bookmarkStart w:id="701" w:name="_Toc461525332"/>
      <w:bookmarkStart w:id="702" w:name="_Toc6862"/>
      <w:bookmarkStart w:id="703" w:name="_Toc30501"/>
      <w:r>
        <w:rPr>
          <w:rFonts w:hint="eastAsia"/>
          <w:color w:val="auto"/>
          <w:highlight w:val="none"/>
        </w:rPr>
        <w:t>1.拟投入人员配置明细表</w:t>
      </w:r>
      <w:bookmarkEnd w:id="693"/>
      <w:bookmarkEnd w:id="694"/>
      <w:bookmarkEnd w:id="695"/>
      <w:bookmarkEnd w:id="696"/>
      <w:bookmarkEnd w:id="697"/>
      <w:bookmarkEnd w:id="698"/>
      <w:bookmarkEnd w:id="699"/>
      <w:bookmarkEnd w:id="700"/>
    </w:p>
    <w:tbl>
      <w:tblPr>
        <w:tblStyle w:val="1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077"/>
        <w:gridCol w:w="1323"/>
        <w:gridCol w:w="153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11"/>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序号</w:t>
            </w:r>
          </w:p>
        </w:tc>
        <w:tc>
          <w:tcPr>
            <w:tcW w:w="993" w:type="dxa"/>
          </w:tcPr>
          <w:p>
            <w:pPr>
              <w:pStyle w:val="11"/>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姓名</w:t>
            </w:r>
          </w:p>
        </w:tc>
        <w:tc>
          <w:tcPr>
            <w:tcW w:w="850" w:type="dxa"/>
          </w:tcPr>
          <w:p>
            <w:pPr>
              <w:pStyle w:val="11"/>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年龄</w:t>
            </w:r>
          </w:p>
        </w:tc>
        <w:tc>
          <w:tcPr>
            <w:tcW w:w="851" w:type="dxa"/>
          </w:tcPr>
          <w:p>
            <w:pPr>
              <w:pStyle w:val="11"/>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性别</w:t>
            </w:r>
          </w:p>
        </w:tc>
        <w:tc>
          <w:tcPr>
            <w:tcW w:w="907" w:type="dxa"/>
          </w:tcPr>
          <w:p>
            <w:pPr>
              <w:pStyle w:val="11"/>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学历</w:t>
            </w:r>
          </w:p>
        </w:tc>
        <w:tc>
          <w:tcPr>
            <w:tcW w:w="1077" w:type="dxa"/>
          </w:tcPr>
          <w:p>
            <w:pPr>
              <w:pStyle w:val="11"/>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专业</w:t>
            </w:r>
          </w:p>
        </w:tc>
        <w:tc>
          <w:tcPr>
            <w:tcW w:w="1323" w:type="dxa"/>
          </w:tcPr>
          <w:p>
            <w:pPr>
              <w:pStyle w:val="35"/>
              <w:jc w:val="center"/>
              <w:rPr>
                <w:rFonts w:hAnsi="宋体"/>
                <w:color w:val="auto"/>
                <w:szCs w:val="21"/>
                <w:highlight w:val="none"/>
              </w:rPr>
            </w:pPr>
            <w:r>
              <w:rPr>
                <w:rFonts w:hAnsi="宋体"/>
                <w:color w:val="auto"/>
                <w:szCs w:val="21"/>
                <w:highlight w:val="none"/>
              </w:rPr>
              <w:t>执业资格或岗位</w:t>
            </w:r>
          </w:p>
          <w:p>
            <w:pPr>
              <w:pStyle w:val="11"/>
              <w:spacing w:line="400" w:lineRule="exact"/>
              <w:ind w:left="0" w:leftChars="0"/>
              <w:jc w:val="center"/>
              <w:rPr>
                <w:rFonts w:ascii="宋体" w:hAnsi="宋体"/>
                <w:color w:val="auto"/>
                <w:szCs w:val="21"/>
                <w:highlight w:val="none"/>
              </w:rPr>
            </w:pPr>
            <w:r>
              <w:rPr>
                <w:rFonts w:hAnsi="宋体" w:eastAsia="宋体" w:cs="Times New Roman"/>
                <w:color w:val="auto"/>
                <w:szCs w:val="21"/>
                <w:highlight w:val="none"/>
              </w:rPr>
              <w:t>（培训）证书</w:t>
            </w:r>
          </w:p>
        </w:tc>
        <w:tc>
          <w:tcPr>
            <w:tcW w:w="1530" w:type="dxa"/>
          </w:tcPr>
          <w:p>
            <w:pPr>
              <w:pStyle w:val="11"/>
              <w:spacing w:line="400" w:lineRule="exact"/>
              <w:ind w:left="0" w:leftChars="0"/>
              <w:jc w:val="center"/>
              <w:rPr>
                <w:rFonts w:ascii="宋体" w:hAnsi="宋体"/>
                <w:color w:val="auto"/>
                <w:szCs w:val="21"/>
                <w:highlight w:val="none"/>
              </w:rPr>
            </w:pPr>
            <w:r>
              <w:rPr>
                <w:rFonts w:hAnsi="宋体" w:eastAsia="宋体" w:cs="Times New Roman"/>
                <w:color w:val="auto"/>
                <w:szCs w:val="21"/>
                <w:highlight w:val="none"/>
              </w:rPr>
              <w:t>工程监理（服务）工作年限</w:t>
            </w:r>
          </w:p>
        </w:tc>
        <w:tc>
          <w:tcPr>
            <w:tcW w:w="1116" w:type="dxa"/>
          </w:tcPr>
          <w:p>
            <w:pPr>
              <w:pStyle w:val="11"/>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1"/>
              <w:spacing w:line="400" w:lineRule="exact"/>
              <w:ind w:left="0" w:leftChars="0"/>
              <w:rPr>
                <w:rFonts w:ascii="宋体" w:hAnsi="宋体"/>
                <w:color w:val="auto"/>
                <w:szCs w:val="21"/>
                <w:highlight w:val="none"/>
              </w:rPr>
            </w:pPr>
          </w:p>
        </w:tc>
        <w:tc>
          <w:tcPr>
            <w:tcW w:w="993" w:type="dxa"/>
          </w:tcPr>
          <w:p>
            <w:pPr>
              <w:pStyle w:val="11"/>
              <w:spacing w:line="400" w:lineRule="exact"/>
              <w:ind w:left="0" w:leftChars="0"/>
              <w:rPr>
                <w:rFonts w:ascii="宋体" w:hAnsi="宋体"/>
                <w:color w:val="auto"/>
                <w:szCs w:val="21"/>
                <w:highlight w:val="none"/>
              </w:rPr>
            </w:pPr>
          </w:p>
        </w:tc>
        <w:tc>
          <w:tcPr>
            <w:tcW w:w="850" w:type="dxa"/>
          </w:tcPr>
          <w:p>
            <w:pPr>
              <w:pStyle w:val="11"/>
              <w:spacing w:line="400" w:lineRule="exact"/>
              <w:ind w:left="0" w:leftChars="0"/>
              <w:rPr>
                <w:rFonts w:ascii="宋体" w:hAnsi="宋体"/>
                <w:color w:val="auto"/>
                <w:szCs w:val="21"/>
                <w:highlight w:val="none"/>
              </w:rPr>
            </w:pPr>
          </w:p>
        </w:tc>
        <w:tc>
          <w:tcPr>
            <w:tcW w:w="851" w:type="dxa"/>
          </w:tcPr>
          <w:p>
            <w:pPr>
              <w:pStyle w:val="11"/>
              <w:spacing w:line="400" w:lineRule="exact"/>
              <w:ind w:left="0" w:leftChars="0"/>
              <w:rPr>
                <w:rFonts w:ascii="宋体" w:hAnsi="宋体"/>
                <w:color w:val="auto"/>
                <w:szCs w:val="21"/>
                <w:highlight w:val="none"/>
              </w:rPr>
            </w:pPr>
          </w:p>
        </w:tc>
        <w:tc>
          <w:tcPr>
            <w:tcW w:w="907" w:type="dxa"/>
          </w:tcPr>
          <w:p>
            <w:pPr>
              <w:pStyle w:val="11"/>
              <w:spacing w:line="400" w:lineRule="exact"/>
              <w:ind w:left="0" w:leftChars="0"/>
              <w:rPr>
                <w:rFonts w:ascii="宋体" w:hAnsi="宋体"/>
                <w:color w:val="auto"/>
                <w:szCs w:val="21"/>
                <w:highlight w:val="none"/>
              </w:rPr>
            </w:pPr>
          </w:p>
        </w:tc>
        <w:tc>
          <w:tcPr>
            <w:tcW w:w="1077" w:type="dxa"/>
          </w:tcPr>
          <w:p>
            <w:pPr>
              <w:pStyle w:val="11"/>
              <w:spacing w:line="400" w:lineRule="exact"/>
              <w:ind w:left="0" w:leftChars="0"/>
              <w:rPr>
                <w:rFonts w:ascii="宋体" w:hAnsi="宋体"/>
                <w:color w:val="auto"/>
                <w:szCs w:val="21"/>
                <w:highlight w:val="none"/>
              </w:rPr>
            </w:pPr>
          </w:p>
        </w:tc>
        <w:tc>
          <w:tcPr>
            <w:tcW w:w="1323" w:type="dxa"/>
          </w:tcPr>
          <w:p>
            <w:pPr>
              <w:pStyle w:val="11"/>
              <w:spacing w:line="400" w:lineRule="exact"/>
              <w:ind w:left="0" w:leftChars="0"/>
              <w:rPr>
                <w:rFonts w:ascii="宋体" w:hAnsi="宋体"/>
                <w:color w:val="auto"/>
                <w:szCs w:val="21"/>
                <w:highlight w:val="none"/>
              </w:rPr>
            </w:pPr>
          </w:p>
        </w:tc>
        <w:tc>
          <w:tcPr>
            <w:tcW w:w="1530" w:type="dxa"/>
          </w:tcPr>
          <w:p>
            <w:pPr>
              <w:pStyle w:val="11"/>
              <w:spacing w:line="400" w:lineRule="exact"/>
              <w:ind w:left="0" w:leftChars="0"/>
              <w:rPr>
                <w:rFonts w:ascii="宋体" w:hAnsi="宋体"/>
                <w:color w:val="auto"/>
                <w:szCs w:val="21"/>
                <w:highlight w:val="none"/>
              </w:rPr>
            </w:pPr>
          </w:p>
        </w:tc>
        <w:tc>
          <w:tcPr>
            <w:tcW w:w="1116" w:type="dxa"/>
          </w:tcPr>
          <w:p>
            <w:pPr>
              <w:pStyle w:val="11"/>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1"/>
              <w:spacing w:line="400" w:lineRule="exact"/>
              <w:ind w:left="0" w:leftChars="0"/>
              <w:rPr>
                <w:rFonts w:ascii="宋体" w:hAnsi="宋体"/>
                <w:color w:val="auto"/>
                <w:szCs w:val="21"/>
                <w:highlight w:val="none"/>
              </w:rPr>
            </w:pPr>
          </w:p>
        </w:tc>
        <w:tc>
          <w:tcPr>
            <w:tcW w:w="993" w:type="dxa"/>
          </w:tcPr>
          <w:p>
            <w:pPr>
              <w:pStyle w:val="11"/>
              <w:spacing w:line="400" w:lineRule="exact"/>
              <w:ind w:left="0" w:leftChars="0"/>
              <w:rPr>
                <w:rFonts w:ascii="宋体" w:hAnsi="宋体"/>
                <w:color w:val="auto"/>
                <w:szCs w:val="21"/>
                <w:highlight w:val="none"/>
              </w:rPr>
            </w:pPr>
          </w:p>
        </w:tc>
        <w:tc>
          <w:tcPr>
            <w:tcW w:w="850" w:type="dxa"/>
          </w:tcPr>
          <w:p>
            <w:pPr>
              <w:pStyle w:val="11"/>
              <w:spacing w:line="400" w:lineRule="exact"/>
              <w:ind w:left="0" w:leftChars="0"/>
              <w:rPr>
                <w:rFonts w:ascii="宋体" w:hAnsi="宋体"/>
                <w:color w:val="auto"/>
                <w:szCs w:val="21"/>
                <w:highlight w:val="none"/>
              </w:rPr>
            </w:pPr>
          </w:p>
        </w:tc>
        <w:tc>
          <w:tcPr>
            <w:tcW w:w="851" w:type="dxa"/>
          </w:tcPr>
          <w:p>
            <w:pPr>
              <w:pStyle w:val="11"/>
              <w:spacing w:line="400" w:lineRule="exact"/>
              <w:ind w:left="0" w:leftChars="0"/>
              <w:rPr>
                <w:rFonts w:ascii="宋体" w:hAnsi="宋体"/>
                <w:color w:val="auto"/>
                <w:szCs w:val="21"/>
                <w:highlight w:val="none"/>
              </w:rPr>
            </w:pPr>
          </w:p>
        </w:tc>
        <w:tc>
          <w:tcPr>
            <w:tcW w:w="907" w:type="dxa"/>
          </w:tcPr>
          <w:p>
            <w:pPr>
              <w:pStyle w:val="11"/>
              <w:spacing w:line="400" w:lineRule="exact"/>
              <w:ind w:left="0" w:leftChars="0"/>
              <w:rPr>
                <w:rFonts w:ascii="宋体" w:hAnsi="宋体"/>
                <w:color w:val="auto"/>
                <w:szCs w:val="21"/>
                <w:highlight w:val="none"/>
              </w:rPr>
            </w:pPr>
          </w:p>
        </w:tc>
        <w:tc>
          <w:tcPr>
            <w:tcW w:w="1077" w:type="dxa"/>
          </w:tcPr>
          <w:p>
            <w:pPr>
              <w:pStyle w:val="11"/>
              <w:spacing w:line="400" w:lineRule="exact"/>
              <w:ind w:left="0" w:leftChars="0"/>
              <w:rPr>
                <w:rFonts w:ascii="宋体" w:hAnsi="宋体"/>
                <w:color w:val="auto"/>
                <w:szCs w:val="21"/>
                <w:highlight w:val="none"/>
              </w:rPr>
            </w:pPr>
          </w:p>
        </w:tc>
        <w:tc>
          <w:tcPr>
            <w:tcW w:w="1323" w:type="dxa"/>
          </w:tcPr>
          <w:p>
            <w:pPr>
              <w:pStyle w:val="11"/>
              <w:spacing w:line="400" w:lineRule="exact"/>
              <w:ind w:left="0" w:leftChars="0"/>
              <w:rPr>
                <w:rFonts w:ascii="宋体" w:hAnsi="宋体"/>
                <w:color w:val="auto"/>
                <w:szCs w:val="21"/>
                <w:highlight w:val="none"/>
              </w:rPr>
            </w:pPr>
          </w:p>
        </w:tc>
        <w:tc>
          <w:tcPr>
            <w:tcW w:w="1530" w:type="dxa"/>
          </w:tcPr>
          <w:p>
            <w:pPr>
              <w:pStyle w:val="11"/>
              <w:spacing w:line="400" w:lineRule="exact"/>
              <w:ind w:left="0" w:leftChars="0"/>
              <w:rPr>
                <w:rFonts w:ascii="宋体" w:hAnsi="宋体"/>
                <w:color w:val="auto"/>
                <w:szCs w:val="21"/>
                <w:highlight w:val="none"/>
              </w:rPr>
            </w:pPr>
          </w:p>
        </w:tc>
        <w:tc>
          <w:tcPr>
            <w:tcW w:w="1116" w:type="dxa"/>
          </w:tcPr>
          <w:p>
            <w:pPr>
              <w:pStyle w:val="11"/>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1"/>
              <w:spacing w:line="400" w:lineRule="exact"/>
              <w:ind w:left="0" w:leftChars="0"/>
              <w:rPr>
                <w:rFonts w:ascii="宋体" w:hAnsi="宋体"/>
                <w:color w:val="auto"/>
                <w:szCs w:val="21"/>
                <w:highlight w:val="none"/>
              </w:rPr>
            </w:pPr>
          </w:p>
        </w:tc>
        <w:tc>
          <w:tcPr>
            <w:tcW w:w="993" w:type="dxa"/>
          </w:tcPr>
          <w:p>
            <w:pPr>
              <w:pStyle w:val="11"/>
              <w:spacing w:line="400" w:lineRule="exact"/>
              <w:ind w:left="0" w:leftChars="0"/>
              <w:rPr>
                <w:rFonts w:ascii="宋体" w:hAnsi="宋体"/>
                <w:color w:val="auto"/>
                <w:szCs w:val="21"/>
                <w:highlight w:val="none"/>
              </w:rPr>
            </w:pPr>
          </w:p>
        </w:tc>
        <w:tc>
          <w:tcPr>
            <w:tcW w:w="850" w:type="dxa"/>
          </w:tcPr>
          <w:p>
            <w:pPr>
              <w:pStyle w:val="11"/>
              <w:spacing w:line="400" w:lineRule="exact"/>
              <w:ind w:left="0" w:leftChars="0"/>
              <w:rPr>
                <w:rFonts w:ascii="宋体" w:hAnsi="宋体"/>
                <w:color w:val="auto"/>
                <w:szCs w:val="21"/>
                <w:highlight w:val="none"/>
              </w:rPr>
            </w:pPr>
          </w:p>
        </w:tc>
        <w:tc>
          <w:tcPr>
            <w:tcW w:w="851" w:type="dxa"/>
          </w:tcPr>
          <w:p>
            <w:pPr>
              <w:pStyle w:val="11"/>
              <w:spacing w:line="400" w:lineRule="exact"/>
              <w:ind w:left="0" w:leftChars="0"/>
              <w:rPr>
                <w:rFonts w:ascii="宋体" w:hAnsi="宋体"/>
                <w:color w:val="auto"/>
                <w:szCs w:val="21"/>
                <w:highlight w:val="none"/>
              </w:rPr>
            </w:pPr>
          </w:p>
        </w:tc>
        <w:tc>
          <w:tcPr>
            <w:tcW w:w="907" w:type="dxa"/>
          </w:tcPr>
          <w:p>
            <w:pPr>
              <w:pStyle w:val="11"/>
              <w:spacing w:line="400" w:lineRule="exact"/>
              <w:ind w:left="0" w:leftChars="0"/>
              <w:rPr>
                <w:rFonts w:ascii="宋体" w:hAnsi="宋体"/>
                <w:color w:val="auto"/>
                <w:szCs w:val="21"/>
                <w:highlight w:val="none"/>
              </w:rPr>
            </w:pPr>
          </w:p>
        </w:tc>
        <w:tc>
          <w:tcPr>
            <w:tcW w:w="1077" w:type="dxa"/>
          </w:tcPr>
          <w:p>
            <w:pPr>
              <w:pStyle w:val="11"/>
              <w:spacing w:line="400" w:lineRule="exact"/>
              <w:ind w:left="0" w:leftChars="0"/>
              <w:rPr>
                <w:rFonts w:ascii="宋体" w:hAnsi="宋体"/>
                <w:color w:val="auto"/>
                <w:szCs w:val="21"/>
                <w:highlight w:val="none"/>
              </w:rPr>
            </w:pPr>
          </w:p>
        </w:tc>
        <w:tc>
          <w:tcPr>
            <w:tcW w:w="1323" w:type="dxa"/>
          </w:tcPr>
          <w:p>
            <w:pPr>
              <w:pStyle w:val="11"/>
              <w:spacing w:line="400" w:lineRule="exact"/>
              <w:ind w:left="0" w:leftChars="0"/>
              <w:rPr>
                <w:rFonts w:ascii="宋体" w:hAnsi="宋体"/>
                <w:color w:val="auto"/>
                <w:szCs w:val="21"/>
                <w:highlight w:val="none"/>
              </w:rPr>
            </w:pPr>
          </w:p>
        </w:tc>
        <w:tc>
          <w:tcPr>
            <w:tcW w:w="1530" w:type="dxa"/>
          </w:tcPr>
          <w:p>
            <w:pPr>
              <w:pStyle w:val="11"/>
              <w:spacing w:line="400" w:lineRule="exact"/>
              <w:ind w:left="0" w:leftChars="0"/>
              <w:rPr>
                <w:rFonts w:ascii="宋体" w:hAnsi="宋体"/>
                <w:color w:val="auto"/>
                <w:szCs w:val="21"/>
                <w:highlight w:val="none"/>
              </w:rPr>
            </w:pPr>
          </w:p>
        </w:tc>
        <w:tc>
          <w:tcPr>
            <w:tcW w:w="1116" w:type="dxa"/>
          </w:tcPr>
          <w:p>
            <w:pPr>
              <w:pStyle w:val="11"/>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1"/>
              <w:spacing w:line="400" w:lineRule="exact"/>
              <w:ind w:left="0" w:leftChars="0"/>
              <w:rPr>
                <w:rFonts w:ascii="宋体" w:hAnsi="宋体"/>
                <w:color w:val="auto"/>
                <w:szCs w:val="21"/>
                <w:highlight w:val="none"/>
              </w:rPr>
            </w:pPr>
          </w:p>
        </w:tc>
        <w:tc>
          <w:tcPr>
            <w:tcW w:w="993" w:type="dxa"/>
          </w:tcPr>
          <w:p>
            <w:pPr>
              <w:pStyle w:val="11"/>
              <w:spacing w:line="400" w:lineRule="exact"/>
              <w:ind w:left="0" w:leftChars="0"/>
              <w:rPr>
                <w:rFonts w:ascii="宋体" w:hAnsi="宋体"/>
                <w:color w:val="auto"/>
                <w:szCs w:val="21"/>
                <w:highlight w:val="none"/>
              </w:rPr>
            </w:pPr>
          </w:p>
        </w:tc>
        <w:tc>
          <w:tcPr>
            <w:tcW w:w="850" w:type="dxa"/>
          </w:tcPr>
          <w:p>
            <w:pPr>
              <w:pStyle w:val="11"/>
              <w:spacing w:line="400" w:lineRule="exact"/>
              <w:ind w:left="0" w:leftChars="0"/>
              <w:rPr>
                <w:rFonts w:ascii="宋体" w:hAnsi="宋体"/>
                <w:color w:val="auto"/>
                <w:szCs w:val="21"/>
                <w:highlight w:val="none"/>
              </w:rPr>
            </w:pPr>
          </w:p>
        </w:tc>
        <w:tc>
          <w:tcPr>
            <w:tcW w:w="851" w:type="dxa"/>
          </w:tcPr>
          <w:p>
            <w:pPr>
              <w:pStyle w:val="11"/>
              <w:spacing w:line="400" w:lineRule="exact"/>
              <w:ind w:left="0" w:leftChars="0"/>
              <w:rPr>
                <w:rFonts w:ascii="宋体" w:hAnsi="宋体"/>
                <w:color w:val="auto"/>
                <w:szCs w:val="21"/>
                <w:highlight w:val="none"/>
              </w:rPr>
            </w:pPr>
          </w:p>
        </w:tc>
        <w:tc>
          <w:tcPr>
            <w:tcW w:w="907" w:type="dxa"/>
          </w:tcPr>
          <w:p>
            <w:pPr>
              <w:pStyle w:val="11"/>
              <w:spacing w:line="400" w:lineRule="exact"/>
              <w:ind w:left="0" w:leftChars="0"/>
              <w:rPr>
                <w:rFonts w:ascii="宋体" w:hAnsi="宋体"/>
                <w:color w:val="auto"/>
                <w:szCs w:val="21"/>
                <w:highlight w:val="none"/>
              </w:rPr>
            </w:pPr>
          </w:p>
        </w:tc>
        <w:tc>
          <w:tcPr>
            <w:tcW w:w="1077" w:type="dxa"/>
          </w:tcPr>
          <w:p>
            <w:pPr>
              <w:pStyle w:val="11"/>
              <w:spacing w:line="400" w:lineRule="exact"/>
              <w:ind w:left="0" w:leftChars="0"/>
              <w:rPr>
                <w:rFonts w:ascii="宋体" w:hAnsi="宋体"/>
                <w:color w:val="auto"/>
                <w:szCs w:val="21"/>
                <w:highlight w:val="none"/>
              </w:rPr>
            </w:pPr>
          </w:p>
        </w:tc>
        <w:tc>
          <w:tcPr>
            <w:tcW w:w="1323" w:type="dxa"/>
          </w:tcPr>
          <w:p>
            <w:pPr>
              <w:pStyle w:val="11"/>
              <w:spacing w:line="400" w:lineRule="exact"/>
              <w:ind w:left="0" w:leftChars="0"/>
              <w:rPr>
                <w:rFonts w:ascii="宋体" w:hAnsi="宋体"/>
                <w:color w:val="auto"/>
                <w:szCs w:val="21"/>
                <w:highlight w:val="none"/>
              </w:rPr>
            </w:pPr>
          </w:p>
        </w:tc>
        <w:tc>
          <w:tcPr>
            <w:tcW w:w="1530" w:type="dxa"/>
          </w:tcPr>
          <w:p>
            <w:pPr>
              <w:pStyle w:val="11"/>
              <w:spacing w:line="400" w:lineRule="exact"/>
              <w:ind w:left="0" w:leftChars="0"/>
              <w:rPr>
                <w:rFonts w:ascii="宋体" w:hAnsi="宋体"/>
                <w:color w:val="auto"/>
                <w:szCs w:val="21"/>
                <w:highlight w:val="none"/>
              </w:rPr>
            </w:pPr>
          </w:p>
        </w:tc>
        <w:tc>
          <w:tcPr>
            <w:tcW w:w="1116" w:type="dxa"/>
          </w:tcPr>
          <w:p>
            <w:pPr>
              <w:pStyle w:val="11"/>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1"/>
              <w:spacing w:line="400" w:lineRule="exact"/>
              <w:ind w:left="0" w:leftChars="0"/>
              <w:rPr>
                <w:rFonts w:ascii="宋体" w:hAnsi="宋体"/>
                <w:color w:val="auto"/>
                <w:szCs w:val="21"/>
                <w:highlight w:val="none"/>
              </w:rPr>
            </w:pPr>
          </w:p>
        </w:tc>
        <w:tc>
          <w:tcPr>
            <w:tcW w:w="993" w:type="dxa"/>
          </w:tcPr>
          <w:p>
            <w:pPr>
              <w:pStyle w:val="11"/>
              <w:spacing w:line="400" w:lineRule="exact"/>
              <w:ind w:left="0" w:leftChars="0"/>
              <w:rPr>
                <w:rFonts w:ascii="宋体" w:hAnsi="宋体"/>
                <w:color w:val="auto"/>
                <w:szCs w:val="21"/>
                <w:highlight w:val="none"/>
              </w:rPr>
            </w:pPr>
          </w:p>
        </w:tc>
        <w:tc>
          <w:tcPr>
            <w:tcW w:w="850" w:type="dxa"/>
          </w:tcPr>
          <w:p>
            <w:pPr>
              <w:pStyle w:val="11"/>
              <w:spacing w:line="400" w:lineRule="exact"/>
              <w:ind w:left="0" w:leftChars="0"/>
              <w:rPr>
                <w:rFonts w:ascii="宋体" w:hAnsi="宋体"/>
                <w:color w:val="auto"/>
                <w:szCs w:val="21"/>
                <w:highlight w:val="none"/>
              </w:rPr>
            </w:pPr>
          </w:p>
        </w:tc>
        <w:tc>
          <w:tcPr>
            <w:tcW w:w="851" w:type="dxa"/>
          </w:tcPr>
          <w:p>
            <w:pPr>
              <w:pStyle w:val="11"/>
              <w:spacing w:line="400" w:lineRule="exact"/>
              <w:ind w:left="0" w:leftChars="0"/>
              <w:rPr>
                <w:rFonts w:ascii="宋体" w:hAnsi="宋体"/>
                <w:color w:val="auto"/>
                <w:szCs w:val="21"/>
                <w:highlight w:val="none"/>
              </w:rPr>
            </w:pPr>
          </w:p>
        </w:tc>
        <w:tc>
          <w:tcPr>
            <w:tcW w:w="907" w:type="dxa"/>
          </w:tcPr>
          <w:p>
            <w:pPr>
              <w:pStyle w:val="11"/>
              <w:spacing w:line="400" w:lineRule="exact"/>
              <w:ind w:left="0" w:leftChars="0"/>
              <w:rPr>
                <w:rFonts w:ascii="宋体" w:hAnsi="宋体"/>
                <w:color w:val="auto"/>
                <w:szCs w:val="21"/>
                <w:highlight w:val="none"/>
              </w:rPr>
            </w:pPr>
          </w:p>
        </w:tc>
        <w:tc>
          <w:tcPr>
            <w:tcW w:w="1077" w:type="dxa"/>
          </w:tcPr>
          <w:p>
            <w:pPr>
              <w:pStyle w:val="11"/>
              <w:spacing w:line="400" w:lineRule="exact"/>
              <w:ind w:left="0" w:leftChars="0"/>
              <w:rPr>
                <w:rFonts w:ascii="宋体" w:hAnsi="宋体"/>
                <w:color w:val="auto"/>
                <w:szCs w:val="21"/>
                <w:highlight w:val="none"/>
              </w:rPr>
            </w:pPr>
          </w:p>
        </w:tc>
        <w:tc>
          <w:tcPr>
            <w:tcW w:w="1323" w:type="dxa"/>
          </w:tcPr>
          <w:p>
            <w:pPr>
              <w:pStyle w:val="11"/>
              <w:spacing w:line="400" w:lineRule="exact"/>
              <w:ind w:left="0" w:leftChars="0"/>
              <w:rPr>
                <w:rFonts w:ascii="宋体" w:hAnsi="宋体"/>
                <w:color w:val="auto"/>
                <w:szCs w:val="21"/>
                <w:highlight w:val="none"/>
              </w:rPr>
            </w:pPr>
          </w:p>
        </w:tc>
        <w:tc>
          <w:tcPr>
            <w:tcW w:w="1530" w:type="dxa"/>
          </w:tcPr>
          <w:p>
            <w:pPr>
              <w:pStyle w:val="11"/>
              <w:spacing w:line="400" w:lineRule="exact"/>
              <w:ind w:left="0" w:leftChars="0"/>
              <w:rPr>
                <w:rFonts w:ascii="宋体" w:hAnsi="宋体"/>
                <w:color w:val="auto"/>
                <w:szCs w:val="21"/>
                <w:highlight w:val="none"/>
              </w:rPr>
            </w:pPr>
          </w:p>
        </w:tc>
        <w:tc>
          <w:tcPr>
            <w:tcW w:w="1116" w:type="dxa"/>
          </w:tcPr>
          <w:p>
            <w:pPr>
              <w:pStyle w:val="11"/>
              <w:spacing w:line="400" w:lineRule="exact"/>
              <w:ind w:left="0" w:leftChars="0"/>
              <w:rPr>
                <w:rFonts w:ascii="宋体" w:hAnsi="宋体"/>
                <w:color w:val="auto"/>
                <w:szCs w:val="21"/>
                <w:highlight w:val="none"/>
              </w:rPr>
            </w:pPr>
          </w:p>
        </w:tc>
      </w:tr>
    </w:tbl>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bookmarkEnd w:id="701"/>
    <w:bookmarkEnd w:id="702"/>
    <w:bookmarkEnd w:id="703"/>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5"/>
        <w:rPr>
          <w:color w:val="auto"/>
          <w:highlight w:val="none"/>
        </w:rPr>
      </w:pPr>
      <w:r>
        <w:rPr>
          <w:rFonts w:hint="eastAsia"/>
          <w:color w:val="auto"/>
          <w:highlight w:val="none"/>
        </w:rPr>
        <w:t>2.拟投入人员的相关工作业绩、资历及能力</w:t>
      </w:r>
    </w:p>
    <w:tbl>
      <w:tblPr>
        <w:tblStyle w:val="19"/>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姓  名</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年 龄</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性别</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eastAsia="宋体"/>
                <w:bCs/>
                <w:color w:val="auto"/>
                <w:sz w:val="24"/>
                <w:highlight w:val="none"/>
              </w:rPr>
            </w:pPr>
            <w:r>
              <w:rPr>
                <w:rFonts w:hint="eastAsia" w:ascii="宋体" w:hAnsi="宋体"/>
                <w:bCs/>
                <w:color w:val="auto"/>
                <w:sz w:val="24"/>
                <w:highlight w:val="none"/>
              </w:rPr>
              <w:t>学历（专业）</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职  称</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pStyle w:val="35"/>
              <w:jc w:val="center"/>
              <w:rPr>
                <w:rFonts w:hAnsi="宋体"/>
                <w:color w:val="auto"/>
                <w:szCs w:val="21"/>
                <w:highlight w:val="none"/>
              </w:rPr>
            </w:pPr>
            <w:r>
              <w:rPr>
                <w:rFonts w:hAnsi="宋体"/>
                <w:color w:val="auto"/>
                <w:szCs w:val="21"/>
                <w:highlight w:val="none"/>
              </w:rPr>
              <w:t>执业资格或岗位</w:t>
            </w:r>
          </w:p>
          <w:p>
            <w:pPr>
              <w:spacing w:line="440" w:lineRule="exact"/>
              <w:jc w:val="center"/>
              <w:rPr>
                <w:rFonts w:ascii="宋体" w:hAnsi="宋体" w:eastAsia="宋体"/>
                <w:bCs/>
                <w:color w:val="auto"/>
                <w:sz w:val="24"/>
                <w:highlight w:val="none"/>
              </w:rPr>
            </w:pPr>
            <w:r>
              <w:rPr>
                <w:rFonts w:hAnsi="宋体" w:eastAsia="宋体" w:cs="Times New Roman"/>
                <w:color w:val="auto"/>
                <w:szCs w:val="21"/>
                <w:highlight w:val="none"/>
              </w:rPr>
              <w:t>（培训）证书</w:t>
            </w:r>
            <w:r>
              <w:rPr>
                <w:rFonts w:hint="eastAsia" w:hAnsi="宋体" w:cs="Times New Roman"/>
                <w:color w:val="auto"/>
                <w:szCs w:val="21"/>
                <w:highlight w:val="none"/>
              </w:rPr>
              <w:t>（专业、编号）</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拟任职务</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Fonts w:hAnsi="宋体" w:eastAsia="宋体" w:cs="Times New Roman"/>
                <w:color w:val="auto"/>
                <w:szCs w:val="21"/>
                <w:highlight w:val="none"/>
              </w:rPr>
              <w:t>工程监理（服务）工作年限</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时  间</w:t>
            </w:r>
          </w:p>
        </w:tc>
        <w:tc>
          <w:tcPr>
            <w:tcW w:w="7124" w:type="dxa"/>
            <w:gridSpan w:val="3"/>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440" w:lineRule="exact"/>
              <w:rPr>
                <w:rFonts w:ascii="宋体" w:hAnsi="宋体"/>
                <w:bCs/>
                <w:color w:val="auto"/>
                <w:sz w:val="24"/>
                <w:highlight w:val="none"/>
              </w:rPr>
            </w:pPr>
          </w:p>
        </w:tc>
        <w:tc>
          <w:tcPr>
            <w:tcW w:w="7124" w:type="dxa"/>
            <w:gridSpan w:val="3"/>
          </w:tcPr>
          <w:p>
            <w:pPr>
              <w:spacing w:line="440" w:lineRule="exact"/>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bl>
    <w:p>
      <w:pPr>
        <w:rPr>
          <w:color w:val="auto"/>
          <w:highlight w:val="none"/>
        </w:rPr>
      </w:pPr>
    </w:p>
    <w:p>
      <w:pPr>
        <w:rPr>
          <w:rFonts w:ascii="宋体" w:hAnsi="宋体"/>
          <w:color w:val="auto"/>
          <w:sz w:val="24"/>
          <w:highlight w:val="none"/>
        </w:rPr>
      </w:pPr>
      <w:r>
        <w:rPr>
          <w:rFonts w:hint="eastAsia" w:ascii="宋体" w:hAnsi="宋体"/>
          <w:color w:val="auto"/>
          <w:sz w:val="24"/>
          <w:highlight w:val="none"/>
        </w:rPr>
        <w:t>此表须附学历、职称、资格证复印件、社保等证明材料。</w:t>
      </w:r>
    </w:p>
    <w:p>
      <w:pPr>
        <w:rPr>
          <w:color w:val="auto"/>
          <w:highlight w:val="none"/>
        </w:rPr>
      </w:pPr>
    </w:p>
    <w:p>
      <w:pPr>
        <w:ind w:firstLine="420" w:firstLineChars="150"/>
        <w:rPr>
          <w:rFonts w:ascii="宋体" w:hAnsi="宋体" w:cs="宋体"/>
          <w:color w:val="auto"/>
          <w:sz w:val="28"/>
          <w:szCs w:val="28"/>
          <w:highlight w:val="none"/>
        </w:rPr>
      </w:pPr>
    </w:p>
    <w:p>
      <w:pPr>
        <w:pStyle w:val="12"/>
        <w:rPr>
          <w:rFonts w:hAnsi="宋体" w:cs="宋体"/>
          <w:color w:val="auto"/>
          <w:sz w:val="28"/>
          <w:szCs w:val="28"/>
          <w:highlight w:val="none"/>
        </w:rPr>
      </w:pPr>
    </w:p>
    <w:p>
      <w:pPr>
        <w:pStyle w:val="12"/>
        <w:rPr>
          <w:rFonts w:hAnsi="宋体" w:cs="宋体"/>
          <w:color w:val="auto"/>
          <w:sz w:val="28"/>
          <w:szCs w:val="28"/>
          <w:highlight w:val="none"/>
        </w:rPr>
      </w:pPr>
    </w:p>
    <w:p>
      <w:pPr>
        <w:rPr>
          <w:rFonts w:hint="eastAsia"/>
          <w:color w:val="auto"/>
          <w:highlight w:val="none"/>
        </w:rPr>
      </w:pPr>
      <w:bookmarkStart w:id="704" w:name="_Toc30924"/>
      <w:bookmarkStart w:id="705" w:name="_Toc5051"/>
      <w:bookmarkStart w:id="706" w:name="_Toc597"/>
      <w:bookmarkStart w:id="707" w:name="_Toc29269"/>
      <w:bookmarkStart w:id="708" w:name="_Toc17903"/>
      <w:bookmarkStart w:id="709" w:name="_Toc17896"/>
      <w:bookmarkStart w:id="710" w:name="_Toc28584"/>
      <w:bookmarkStart w:id="711" w:name="_Toc21725"/>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5"/>
        <w:spacing w:before="0" w:after="0"/>
        <w:rPr>
          <w:color w:val="auto"/>
          <w:highlight w:val="none"/>
        </w:rPr>
      </w:pPr>
      <w:r>
        <w:rPr>
          <w:rFonts w:hint="eastAsia"/>
          <w:color w:val="auto"/>
          <w:highlight w:val="none"/>
        </w:rPr>
        <w:t>3.服务方案（由比选申请人自行编写）</w:t>
      </w:r>
      <w:bookmarkEnd w:id="704"/>
      <w:bookmarkEnd w:id="705"/>
      <w:bookmarkEnd w:id="706"/>
      <w:bookmarkEnd w:id="707"/>
      <w:bookmarkEnd w:id="708"/>
      <w:bookmarkEnd w:id="709"/>
      <w:bookmarkEnd w:id="710"/>
      <w:bookmarkEnd w:id="711"/>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rPr>
        <w:t>注：主要从服务态度、服务质量、服务响应时间、坐班服务、培训等方面进行阐述。该服务方案将作为合同的附件。</w:t>
      </w: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0" w:firstLineChars="0"/>
        <w:rPr>
          <w:rFonts w:hint="eastAsia" w:ascii="宋体" w:hAnsi="宋体" w:cs="宋体"/>
          <w:iCs/>
          <w:color w:val="auto"/>
          <w:sz w:val="28"/>
          <w:szCs w:val="28"/>
          <w:highlight w:val="none"/>
        </w:rPr>
      </w:pPr>
    </w:p>
    <w:p>
      <w:pPr>
        <w:ind w:firstLine="0" w:firstLineChars="0"/>
        <w:rPr>
          <w:rFonts w:hint="eastAsia" w:ascii="宋体" w:hAnsi="宋体" w:cs="宋体"/>
          <w:iCs/>
          <w:color w:val="auto"/>
          <w:sz w:val="28"/>
          <w:szCs w:val="28"/>
          <w:highlight w:val="none"/>
        </w:rPr>
      </w:pPr>
    </w:p>
    <w:p>
      <w:pPr>
        <w:ind w:firstLine="0" w:firstLineChars="0"/>
        <w:rPr>
          <w:rFonts w:ascii="宋体" w:hAnsi="宋体" w:cs="宋体"/>
          <w:iCs/>
          <w:color w:val="auto"/>
          <w:sz w:val="28"/>
          <w:szCs w:val="28"/>
          <w:highlight w:val="none"/>
        </w:rPr>
      </w:pPr>
      <w:r>
        <w:rPr>
          <w:rFonts w:hint="eastAsia" w:ascii="宋体" w:hAnsi="宋体" w:cs="宋体"/>
          <w:iCs/>
          <w:color w:val="auto"/>
          <w:sz w:val="28"/>
          <w:szCs w:val="28"/>
          <w:highlight w:val="none"/>
        </w:rPr>
        <w:t>4</w:t>
      </w:r>
      <w:r>
        <w:rPr>
          <w:rFonts w:ascii="宋体" w:hAnsi="宋体" w:cs="宋体"/>
          <w:iCs/>
          <w:color w:val="auto"/>
          <w:sz w:val="28"/>
          <w:szCs w:val="28"/>
          <w:highlight w:val="none"/>
        </w:rPr>
        <w:t>.其他……</w:t>
      </w:r>
    </w:p>
    <w:p>
      <w:pPr>
        <w:widowControl/>
        <w:jc w:val="left"/>
        <w:rPr>
          <w:rFonts w:ascii="宋体" w:hAnsi="宋体" w:cs="宋体"/>
          <w:i/>
          <w:color w:val="auto"/>
          <w:sz w:val="28"/>
          <w:szCs w:val="28"/>
          <w:highlight w:val="none"/>
        </w:rPr>
      </w:pPr>
      <w:r>
        <w:rPr>
          <w:rFonts w:ascii="宋体" w:hAnsi="宋体" w:cs="宋体"/>
          <w:i/>
          <w:color w:val="auto"/>
          <w:sz w:val="28"/>
          <w:szCs w:val="28"/>
          <w:highlight w:val="none"/>
        </w:rPr>
        <w:br w:type="page"/>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项目比选申请文件</w:t>
      </w:r>
    </w:p>
    <w:p>
      <w:pPr>
        <w:pStyle w:val="18"/>
        <w:jc w:val="center"/>
        <w:rPr>
          <w:color w:val="auto"/>
          <w:highlight w:val="none"/>
        </w:rPr>
      </w:pPr>
      <w:bookmarkStart w:id="712" w:name="_Toc20460"/>
      <w:bookmarkStart w:id="713" w:name="_Toc10925"/>
      <w:bookmarkStart w:id="714" w:name="_Toc461525327"/>
      <w:bookmarkStart w:id="715" w:name="_Toc15573"/>
      <w:bookmarkStart w:id="716" w:name="_Toc3587"/>
      <w:bookmarkStart w:id="717" w:name="_Toc3278"/>
      <w:bookmarkStart w:id="718" w:name="_Toc27059"/>
      <w:bookmarkStart w:id="719" w:name="_Toc21287"/>
      <w:bookmarkStart w:id="720" w:name="_Toc196"/>
      <w:r>
        <w:rPr>
          <w:b w:val="0"/>
          <w:bCs w:val="0"/>
          <w:color w:val="auto"/>
          <w:sz w:val="28"/>
          <w:szCs w:val="28"/>
          <w:highlight w:val="none"/>
        </w:rPr>
        <w:t>商务部分</w:t>
      </w:r>
      <w:bookmarkEnd w:id="712"/>
      <w:bookmarkEnd w:id="713"/>
      <w:bookmarkEnd w:id="714"/>
      <w:bookmarkEnd w:id="715"/>
      <w:bookmarkEnd w:id="716"/>
      <w:bookmarkEnd w:id="717"/>
      <w:bookmarkEnd w:id="718"/>
      <w:bookmarkEnd w:id="719"/>
      <w:bookmarkEnd w:id="720"/>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bookmarkStart w:id="721" w:name="_Toc333307133"/>
      <w:r>
        <w:rPr>
          <w:rFonts w:hint="eastAsia"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bookmarkEnd w:id="721"/>
    <w:p>
      <w:pPr>
        <w:ind w:right="753"/>
        <w:jc w:val="left"/>
        <w:rPr>
          <w:rFonts w:ascii="宋体" w:hAnsi="宋体" w:cs="宋体"/>
          <w:color w:val="auto"/>
          <w:sz w:val="28"/>
          <w:szCs w:val="28"/>
          <w:highlight w:val="none"/>
        </w:rPr>
      </w:pPr>
      <w:bookmarkStart w:id="722" w:name="_Toc333307134"/>
      <w:r>
        <w:rPr>
          <w:rFonts w:hint="eastAsia" w:ascii="宋体" w:hAnsi="宋体" w:cs="宋体"/>
          <w:color w:val="auto"/>
          <w:sz w:val="28"/>
          <w:szCs w:val="28"/>
          <w:highlight w:val="none"/>
        </w:rPr>
        <w:t xml:space="preserve">     年    </w:t>
      </w:r>
      <w:bookmarkEnd w:id="722"/>
      <w:r>
        <w:rPr>
          <w:rFonts w:hint="eastAsia" w:ascii="宋体" w:hAnsi="宋体" w:cs="宋体"/>
          <w:color w:val="auto"/>
          <w:sz w:val="28"/>
          <w:szCs w:val="28"/>
          <w:highlight w:val="none"/>
        </w:rPr>
        <w:t>月</w:t>
      </w:r>
      <w:bookmarkStart w:id="723" w:name="_Toc333307135"/>
      <w:r>
        <w:rPr>
          <w:rFonts w:hint="eastAsia" w:ascii="宋体" w:hAnsi="宋体" w:cs="宋体"/>
          <w:color w:val="auto"/>
          <w:sz w:val="28"/>
          <w:szCs w:val="28"/>
          <w:highlight w:val="none"/>
        </w:rPr>
        <w:t xml:space="preserve">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724" w:name="_Toc14489"/>
      <w:bookmarkStart w:id="725" w:name="_Toc15575"/>
      <w:bookmarkStart w:id="726" w:name="_Toc471482372"/>
      <w:bookmarkStart w:id="727" w:name="_Toc28212"/>
      <w:bookmarkStart w:id="728" w:name="_Toc3829"/>
      <w:bookmarkStart w:id="729" w:name="_Toc24524"/>
      <w:bookmarkStart w:id="730" w:name="_Toc7630"/>
      <w:bookmarkStart w:id="731" w:name="_Toc4901"/>
      <w:bookmarkStart w:id="732" w:name="_Toc24408"/>
      <w:bookmarkStart w:id="733" w:name="_Toc29739"/>
      <w:bookmarkStart w:id="734" w:name="_Toc2010"/>
      <w:bookmarkStart w:id="735" w:name="_Toc27492"/>
      <w:bookmarkStart w:id="736" w:name="_Toc16542"/>
      <w:bookmarkStart w:id="737" w:name="_Toc5616"/>
      <w:bookmarkStart w:id="738" w:name="_Toc30879"/>
      <w:bookmarkStart w:id="739" w:name="_Toc1794"/>
      <w:bookmarkStart w:id="740" w:name="_Toc11015"/>
      <w:bookmarkStart w:id="741" w:name="_Toc461525328"/>
      <w:bookmarkStart w:id="742" w:name="_Toc23470"/>
      <w:bookmarkStart w:id="743" w:name="_Toc21818"/>
      <w:bookmarkStart w:id="744" w:name="_Toc7127"/>
      <w:bookmarkStart w:id="745" w:name="_Toc17346"/>
      <w:bookmarkStart w:id="746" w:name="_Toc18267"/>
      <w:bookmarkStart w:id="747" w:name="_Toc21835"/>
      <w:bookmarkStart w:id="748" w:name="_Toc4589"/>
      <w:r>
        <w:rPr>
          <w:rFonts w:hint="eastAsia"/>
          <w:b/>
          <w:color w:val="auto"/>
          <w:highlight w:val="none"/>
        </w:rPr>
        <w:t>三、商务部分材料目录</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bookmarkEnd w:id="723"/>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1.报价表；</w:t>
      </w:r>
    </w:p>
    <w:p>
      <w:pPr>
        <w:ind w:right="753" w:firstLine="420" w:firstLineChars="150"/>
        <w:jc w:val="left"/>
        <w:rPr>
          <w:rFonts w:ascii="宋体" w:hAnsi="宋体" w:cs="宋体"/>
          <w:color w:val="auto"/>
          <w:sz w:val="28"/>
          <w:szCs w:val="28"/>
          <w:highlight w:val="none"/>
        </w:rPr>
      </w:pPr>
      <w:r>
        <w:rPr>
          <w:rFonts w:hint="eastAsia" w:ascii="宋体" w:hAnsi="宋体" w:cs="宋体"/>
          <w:color w:val="auto"/>
          <w:sz w:val="28"/>
          <w:szCs w:val="28"/>
          <w:highlight w:val="none"/>
        </w:rPr>
        <w:t>2.业绩表；</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numPr>
          <w:ilvl w:val="0"/>
          <w:numId w:val="5"/>
        </w:numPr>
        <w:rPr>
          <w:color w:val="auto"/>
          <w:highlight w:val="none"/>
        </w:rPr>
      </w:pPr>
      <w:bookmarkStart w:id="749" w:name="_Toc26609"/>
      <w:bookmarkStart w:id="750" w:name="_Toc1148"/>
      <w:bookmarkStart w:id="751" w:name="_Toc29457"/>
      <w:bookmarkStart w:id="752" w:name="_Toc29844"/>
      <w:bookmarkStart w:id="753" w:name="_Toc461525330"/>
      <w:bookmarkStart w:id="754" w:name="_Toc9748"/>
      <w:bookmarkStart w:id="755" w:name="_Toc3569"/>
      <w:bookmarkStart w:id="756" w:name="_Toc17958"/>
      <w:bookmarkStart w:id="757" w:name="_Toc20415"/>
      <w:bookmarkStart w:id="758" w:name="_Toc25896"/>
      <w:bookmarkStart w:id="759" w:name="_Toc6408"/>
      <w:bookmarkStart w:id="760" w:name="_Toc25214"/>
      <w:r>
        <w:rPr>
          <w:rFonts w:hint="eastAsia"/>
          <w:color w:val="auto"/>
          <w:highlight w:val="none"/>
        </w:rPr>
        <w:t>报价表</w:t>
      </w:r>
      <w:bookmarkEnd w:id="749"/>
      <w:bookmarkEnd w:id="750"/>
      <w:r>
        <w:rPr>
          <w:rFonts w:hint="eastAsia"/>
          <w:color w:val="auto"/>
          <w:highlight w:val="none"/>
        </w:rPr>
        <w:t>（格式）</w:t>
      </w:r>
      <w:bookmarkEnd w:id="751"/>
      <w:bookmarkEnd w:id="752"/>
      <w:bookmarkEnd w:id="753"/>
      <w:bookmarkEnd w:id="754"/>
      <w:bookmarkEnd w:id="755"/>
      <w:bookmarkEnd w:id="756"/>
      <w:bookmarkEnd w:id="757"/>
      <w:bookmarkEnd w:id="758"/>
      <w:bookmarkEnd w:id="759"/>
      <w:bookmarkEnd w:id="760"/>
    </w:p>
    <w:tbl>
      <w:tblPr>
        <w:tblStyle w:val="19"/>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214"/>
        <w:gridCol w:w="216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108"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214"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2160"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报价</w:t>
            </w:r>
          </w:p>
        </w:tc>
        <w:tc>
          <w:tcPr>
            <w:tcW w:w="2633"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计算方式及下浮率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2108" w:type="dxa"/>
            <w:vMerge w:val="restart"/>
            <w:vAlign w:val="center"/>
          </w:tcPr>
          <w:p>
            <w:pPr>
              <w:pStyle w:val="23"/>
              <w:adjustRightInd w:val="0"/>
              <w:snapToGrid w:val="0"/>
              <w:spacing w:line="400" w:lineRule="exact"/>
              <w:rPr>
                <w:rFonts w:ascii="宋体" w:hAnsi="宋体" w:eastAsia="宋体" w:cs="宋体"/>
                <w:color w:val="auto"/>
                <w:szCs w:val="21"/>
                <w:highlight w:val="none"/>
              </w:rPr>
            </w:pPr>
            <w:r>
              <w:rPr>
                <w:rFonts w:hint="eastAsia" w:ascii="宋体" w:hAnsi="宋体" w:cs="宋体"/>
                <w:color w:val="auto"/>
                <w:szCs w:val="21"/>
                <w:highlight w:val="none"/>
              </w:rPr>
              <w:t>南宁北站市政配套工程项目（一期）（一）监理03标</w:t>
            </w:r>
            <w:bookmarkStart w:id="865" w:name="_GoBack"/>
            <w:bookmarkEnd w:id="865"/>
            <w:r>
              <w:rPr>
                <w:rFonts w:hint="eastAsia" w:ascii="宋体" w:hAnsi="宋体" w:cs="宋体"/>
                <w:color w:val="auto"/>
                <w:szCs w:val="21"/>
                <w:highlight w:val="none"/>
              </w:rPr>
              <w:t>项</w:t>
            </w:r>
            <w:r>
              <w:rPr>
                <w:rFonts w:hint="eastAsia" w:ascii="宋体" w:hAnsi="宋体" w:eastAsia="宋体" w:cs="宋体"/>
                <w:color w:val="auto"/>
                <w:szCs w:val="21"/>
                <w:highlight w:val="none"/>
              </w:rPr>
              <w:t>目</w:t>
            </w:r>
          </w:p>
        </w:tc>
        <w:tc>
          <w:tcPr>
            <w:tcW w:w="2214" w:type="dxa"/>
            <w:vAlign w:val="center"/>
          </w:tcPr>
          <w:p>
            <w:pPr>
              <w:numPr>
                <w:ilvl w:val="0"/>
                <w:numId w:val="6"/>
              </w:num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不含税报价</w:t>
            </w:r>
          </w:p>
          <w:p>
            <w:pPr>
              <w:numPr>
                <w:ilvl w:val="255"/>
                <w:numId w:val="0"/>
              </w:num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（单位：元）</w:t>
            </w:r>
          </w:p>
        </w:tc>
        <w:tc>
          <w:tcPr>
            <w:tcW w:w="2160" w:type="dxa"/>
            <w:vAlign w:val="center"/>
          </w:tcPr>
          <w:p>
            <w:pPr>
              <w:ind w:right="753"/>
              <w:jc w:val="center"/>
              <w:rPr>
                <w:rFonts w:ascii="宋体" w:hAnsi="宋体" w:eastAsia="宋体" w:cs="宋体"/>
                <w:color w:val="auto"/>
                <w:szCs w:val="21"/>
                <w:highlight w:val="none"/>
              </w:rPr>
            </w:pPr>
          </w:p>
        </w:tc>
        <w:tc>
          <w:tcPr>
            <w:tcW w:w="2633" w:type="dxa"/>
            <w:vMerge w:val="restart"/>
            <w:vAlign w:val="center"/>
          </w:tcPr>
          <w:p>
            <w:pPr>
              <w:ind w:right="753"/>
              <w:jc w:val="center"/>
              <w:rPr>
                <w:color w:val="auto"/>
                <w:highlight w:val="none"/>
              </w:rPr>
            </w:pPr>
            <w:r>
              <w:rPr>
                <w:rFonts w:hint="eastAsia"/>
                <w:color w:val="auto"/>
                <w:highlight w:val="none"/>
              </w:rPr>
              <w:t>（1）监理服务费=上限控制价×（1—下浮系数）</w:t>
            </w:r>
          </w:p>
          <w:p>
            <w:pPr>
              <w:pStyle w:val="12"/>
              <w:rPr>
                <w:color w:val="auto"/>
                <w:highlight w:val="none"/>
              </w:rPr>
            </w:pPr>
            <w:r>
              <w:rPr>
                <w:rFonts w:hint="eastAsia" w:hAnsi="宋体"/>
                <w:color w:val="auto"/>
                <w:highlight w:val="none"/>
              </w:rPr>
              <w:t>（2）下浮系数：</w:t>
            </w:r>
            <w:r>
              <w:rPr>
                <w:rFonts w:hint="eastAsia" w:hAnsi="宋体"/>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vAlign w:val="center"/>
          </w:tcPr>
          <w:p>
            <w:pPr>
              <w:ind w:right="753"/>
              <w:jc w:val="center"/>
              <w:rPr>
                <w:rFonts w:ascii="宋体" w:hAnsi="宋体" w:eastAsia="宋体" w:cs="宋体"/>
                <w:color w:val="auto"/>
                <w:szCs w:val="21"/>
                <w:highlight w:val="none"/>
              </w:rPr>
            </w:pPr>
          </w:p>
        </w:tc>
        <w:tc>
          <w:tcPr>
            <w:tcW w:w="2214"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2.税率（单位：%）</w:t>
            </w:r>
          </w:p>
        </w:tc>
        <w:tc>
          <w:tcPr>
            <w:tcW w:w="2160" w:type="dxa"/>
            <w:vAlign w:val="center"/>
          </w:tcPr>
          <w:p>
            <w:pPr>
              <w:ind w:right="753"/>
              <w:jc w:val="center"/>
              <w:rPr>
                <w:rFonts w:ascii="宋体" w:hAnsi="宋体" w:eastAsia="宋体" w:cs="宋体"/>
                <w:color w:val="auto"/>
                <w:szCs w:val="21"/>
                <w:highlight w:val="none"/>
              </w:rPr>
            </w:pPr>
          </w:p>
        </w:tc>
        <w:tc>
          <w:tcPr>
            <w:tcW w:w="2633"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vAlign w:val="center"/>
          </w:tcPr>
          <w:p>
            <w:pPr>
              <w:ind w:right="753"/>
              <w:jc w:val="center"/>
              <w:rPr>
                <w:rFonts w:ascii="宋体" w:hAnsi="宋体" w:eastAsia="宋体" w:cs="宋体"/>
                <w:color w:val="auto"/>
                <w:szCs w:val="21"/>
                <w:highlight w:val="none"/>
              </w:rPr>
            </w:pPr>
          </w:p>
        </w:tc>
        <w:tc>
          <w:tcPr>
            <w:tcW w:w="2214" w:type="dxa"/>
            <w:vAlign w:val="center"/>
          </w:tcPr>
          <w:p>
            <w:pPr>
              <w:numPr>
                <w:ilvl w:val="0"/>
                <w:numId w:val="7"/>
              </w:num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税金</w:t>
            </w:r>
          </w:p>
          <w:p>
            <w:pPr>
              <w:numPr>
                <w:ilvl w:val="255"/>
                <w:numId w:val="0"/>
              </w:num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（单位：元）</w:t>
            </w:r>
          </w:p>
        </w:tc>
        <w:tc>
          <w:tcPr>
            <w:tcW w:w="2160" w:type="dxa"/>
            <w:vAlign w:val="center"/>
          </w:tcPr>
          <w:p>
            <w:pPr>
              <w:ind w:right="753"/>
              <w:jc w:val="center"/>
              <w:rPr>
                <w:rFonts w:ascii="宋体" w:hAnsi="宋体" w:eastAsia="宋体" w:cs="宋体"/>
                <w:color w:val="auto"/>
                <w:szCs w:val="21"/>
                <w:highlight w:val="none"/>
              </w:rPr>
            </w:pPr>
          </w:p>
        </w:tc>
        <w:tc>
          <w:tcPr>
            <w:tcW w:w="2633"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108"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c>
          <w:tcPr>
            <w:tcW w:w="2214" w:type="dxa"/>
            <w:tcBorders>
              <w:bottom w:val="single" w:color="auto" w:sz="4" w:space="0"/>
            </w:tcBorders>
            <w:vAlign w:val="center"/>
          </w:tcPr>
          <w:p>
            <w:pPr>
              <w:numPr>
                <w:ilvl w:val="255"/>
                <w:numId w:val="0"/>
              </w:num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4.含税总报价（=1+3）</w:t>
            </w:r>
          </w:p>
          <w:p>
            <w:pPr>
              <w:numPr>
                <w:ilvl w:val="255"/>
                <w:numId w:val="0"/>
              </w:numPr>
              <w:ind w:right="753"/>
              <w:jc w:val="center"/>
              <w:rPr>
                <w:color w:val="auto"/>
                <w:highlight w:val="none"/>
              </w:rPr>
            </w:pPr>
            <w:r>
              <w:rPr>
                <w:rFonts w:hint="eastAsia" w:ascii="宋体" w:hAnsi="宋体" w:eastAsia="宋体" w:cs="宋体"/>
                <w:color w:val="auto"/>
                <w:szCs w:val="21"/>
                <w:highlight w:val="none"/>
              </w:rPr>
              <w:t>（单位：元）</w:t>
            </w:r>
          </w:p>
        </w:tc>
        <w:tc>
          <w:tcPr>
            <w:tcW w:w="2160" w:type="dxa"/>
            <w:tcBorders>
              <w:bottom w:val="single" w:color="auto" w:sz="4" w:space="0"/>
            </w:tcBorders>
            <w:vAlign w:val="center"/>
          </w:tcPr>
          <w:p>
            <w:pPr>
              <w:ind w:right="753"/>
              <w:jc w:val="center"/>
              <w:rPr>
                <w:rFonts w:ascii="宋体" w:hAnsi="宋体" w:eastAsia="宋体" w:cs="宋体"/>
                <w:color w:val="auto"/>
                <w:szCs w:val="21"/>
                <w:highlight w:val="none"/>
              </w:rPr>
            </w:pPr>
          </w:p>
        </w:tc>
        <w:tc>
          <w:tcPr>
            <w:tcW w:w="2633"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r>
    </w:tbl>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注：上述报价以“元”为单位，保留到小数点后2位。</w:t>
      </w:r>
    </w:p>
    <w:p>
      <w:pPr>
        <w:ind w:right="753"/>
        <w:rPr>
          <w:rFonts w:ascii="宋体" w:hAnsi="宋体" w:eastAsia="宋体" w:cs="宋体"/>
          <w:color w:val="auto"/>
          <w:sz w:val="28"/>
          <w:szCs w:val="28"/>
          <w:highlight w:val="none"/>
        </w:rPr>
      </w:pPr>
    </w:p>
    <w:p>
      <w:pPr>
        <w:pStyle w:val="12"/>
        <w:rPr>
          <w:rFonts w:hAnsi="宋体" w:eastAsia="宋体" w:cs="宋体"/>
          <w:color w:val="auto"/>
          <w:sz w:val="28"/>
          <w:szCs w:val="28"/>
          <w:highlight w:val="none"/>
        </w:rPr>
      </w:pPr>
    </w:p>
    <w:p>
      <w:pPr>
        <w:pStyle w:val="12"/>
        <w:rPr>
          <w:rFonts w:hAnsi="宋体" w:eastAsia="宋体" w:cs="宋体"/>
          <w:color w:val="auto"/>
          <w:sz w:val="28"/>
          <w:szCs w:val="28"/>
          <w:highlight w:val="none"/>
        </w:rPr>
      </w:pPr>
    </w:p>
    <w:p>
      <w:pPr>
        <w:pStyle w:val="12"/>
        <w:rPr>
          <w:rFonts w:hAnsi="宋体" w:eastAsia="宋体" w:cs="宋体"/>
          <w:color w:val="auto"/>
          <w:sz w:val="28"/>
          <w:szCs w:val="28"/>
          <w:highlight w:val="none"/>
        </w:rPr>
      </w:pPr>
    </w:p>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比选申请人（公章）                                </w:t>
      </w:r>
    </w:p>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法定代表人或其委托代理人签名（或盖章）：</w:t>
      </w:r>
    </w:p>
    <w:p>
      <w:pPr>
        <w:spacing w:line="360" w:lineRule="auto"/>
        <w:ind w:right="565" w:rightChars="269"/>
        <w:jc w:val="left"/>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pStyle w:val="5"/>
        <w:rPr>
          <w:color w:val="auto"/>
          <w:highlight w:val="none"/>
        </w:rPr>
      </w:pPr>
      <w:r>
        <w:rPr>
          <w:rFonts w:hint="eastAsia"/>
          <w:color w:val="auto"/>
          <w:highlight w:val="none"/>
        </w:rPr>
        <w:t>2.业绩表</w:t>
      </w:r>
    </w:p>
    <w:tbl>
      <w:tblPr>
        <w:tblStyle w:val="19"/>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4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合同对方名称</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bl>
    <w:p>
      <w:pPr>
        <w:ind w:firstLine="420"/>
        <w:rPr>
          <w:rFonts w:ascii="宋体" w:hAnsi="宋体"/>
          <w:color w:val="auto"/>
          <w:sz w:val="24"/>
          <w:highlight w:val="none"/>
        </w:rPr>
      </w:pPr>
      <w:r>
        <w:rPr>
          <w:rFonts w:hint="eastAsia" w:ascii="宋体" w:hAnsi="宋体"/>
          <w:color w:val="auto"/>
          <w:sz w:val="24"/>
          <w:highlight w:val="none"/>
        </w:rPr>
        <w:t>注：1、业绩表是指   年   月  日至   年  月  日期间，对与本项目相关或相近的服务经验。</w:t>
      </w:r>
    </w:p>
    <w:p>
      <w:pPr>
        <w:ind w:firstLine="420"/>
        <w:rPr>
          <w:rFonts w:ascii="宋体" w:hAnsi="宋体"/>
          <w:color w:val="auto"/>
          <w:sz w:val="24"/>
          <w:highlight w:val="none"/>
        </w:rPr>
      </w:pPr>
      <w:r>
        <w:rPr>
          <w:rFonts w:hint="eastAsia" w:ascii="宋体" w:hAnsi="宋体"/>
          <w:color w:val="auto"/>
          <w:sz w:val="24"/>
          <w:highlight w:val="none"/>
        </w:rPr>
        <w:t>2、此表须附相应合同复印件（必须</w:t>
      </w:r>
      <w:r>
        <w:rPr>
          <w:rFonts w:hint="eastAsia" w:ascii="宋体" w:hAnsi="宋体" w:cs="宋体"/>
          <w:color w:val="auto"/>
          <w:sz w:val="24"/>
          <w:highlight w:val="none"/>
        </w:rPr>
        <w:t>体现合同对方名称、签订时间、合同金额等关键信息</w:t>
      </w:r>
      <w:r>
        <w:rPr>
          <w:rFonts w:hint="eastAsia" w:ascii="宋体" w:hAnsi="宋体" w:cs="宋体"/>
          <w:color w:val="auto"/>
          <w:kern w:val="0"/>
          <w:sz w:val="24"/>
          <w:highlight w:val="none"/>
        </w:rPr>
        <w:t>，涉及商业秘密的内容可以隐去</w:t>
      </w:r>
      <w:r>
        <w:rPr>
          <w:rFonts w:hint="eastAsia" w:ascii="宋体" w:hAnsi="宋体"/>
          <w:color w:val="auto"/>
          <w:sz w:val="24"/>
          <w:highlight w:val="none"/>
        </w:rPr>
        <w:t>）</w:t>
      </w:r>
      <w:r>
        <w:rPr>
          <w:rFonts w:hint="eastAsia" w:ascii="宋体" w:hAnsi="宋体"/>
          <w:color w:val="auto"/>
          <w:sz w:val="24"/>
          <w:szCs w:val="28"/>
          <w:highlight w:val="none"/>
        </w:rPr>
        <w:t>证明材料</w:t>
      </w:r>
      <w:r>
        <w:rPr>
          <w:rFonts w:hint="eastAsia" w:ascii="宋体" w:hAnsi="宋体"/>
          <w:color w:val="auto"/>
          <w:sz w:val="24"/>
          <w:highlight w:val="none"/>
        </w:rPr>
        <w:t>。</w:t>
      </w:r>
      <w:r>
        <w:rPr>
          <w:rFonts w:hint="eastAsia" w:ascii="宋体" w:hAnsi="宋体"/>
          <w:color w:val="auto"/>
          <w:sz w:val="24"/>
          <w:szCs w:val="28"/>
          <w:highlight w:val="none"/>
        </w:rPr>
        <w:t>未附证明材料的项目视为无效。</w:t>
      </w:r>
    </w:p>
    <w:p>
      <w:pPr>
        <w:ind w:right="-21"/>
        <w:jc w:val="left"/>
        <w:rPr>
          <w:rFonts w:ascii="宋体" w:hAnsi="宋体" w:cs="宋体"/>
          <w:color w:val="auto"/>
          <w:sz w:val="28"/>
          <w:szCs w:val="28"/>
          <w:highlight w:val="none"/>
        </w:rPr>
      </w:pPr>
    </w:p>
    <w:p>
      <w:pPr>
        <w:jc w:val="center"/>
        <w:rPr>
          <w:b/>
          <w:bCs/>
          <w:color w:val="auto"/>
          <w:sz w:val="32"/>
          <w:szCs w:val="32"/>
          <w:highlight w:val="none"/>
        </w:rPr>
      </w:pPr>
    </w:p>
    <w:p>
      <w:pPr>
        <w:rPr>
          <w:color w:val="auto"/>
          <w:highlight w:val="none"/>
        </w:rPr>
      </w:pPr>
    </w:p>
    <w:p>
      <w:pPr>
        <w:pStyle w:val="23"/>
        <w:adjustRightInd w:val="0"/>
        <w:snapToGrid w:val="0"/>
        <w:spacing w:line="360" w:lineRule="auto"/>
        <w:ind w:right="-126" w:rightChars="-60" w:firstLine="415" w:firstLineChars="198"/>
        <w:rPr>
          <w:color w:val="auto"/>
          <w:szCs w:val="21"/>
          <w:highlight w:val="none"/>
          <w:u w:val="single"/>
        </w:rPr>
      </w:pPr>
    </w:p>
    <w:bookmarkEnd w:id="324"/>
    <w:p>
      <w:pPr>
        <w:rPr>
          <w:color w:val="auto"/>
          <w:sz w:val="20"/>
          <w:szCs w:val="21"/>
          <w:highlight w:val="none"/>
          <w:u w:val="single"/>
        </w:rPr>
      </w:pPr>
    </w:p>
    <w:p>
      <w:pPr>
        <w:spacing w:line="420" w:lineRule="exact"/>
        <w:jc w:val="center"/>
        <w:rPr>
          <w:color w:val="auto"/>
          <w:highlight w:val="none"/>
        </w:rPr>
      </w:pPr>
    </w:p>
    <w:p>
      <w:pPr>
        <w:spacing w:line="420" w:lineRule="exact"/>
        <w:jc w:val="center"/>
        <w:rPr>
          <w:color w:val="auto"/>
          <w:highlight w:val="none"/>
        </w:rPr>
      </w:pPr>
    </w:p>
    <w:p>
      <w:pPr>
        <w:spacing w:line="360" w:lineRule="auto"/>
        <w:ind w:firstLine="560" w:firstLineChars="200"/>
        <w:rPr>
          <w:rFonts w:cs="宋体"/>
          <w:bCs/>
          <w:color w:val="auto"/>
          <w:sz w:val="28"/>
          <w:szCs w:val="28"/>
          <w:highlight w:val="none"/>
        </w:rPr>
      </w:pPr>
    </w:p>
    <w:p>
      <w:pPr>
        <w:pStyle w:val="3"/>
        <w:rPr>
          <w:color w:val="auto"/>
          <w:highlight w:val="none"/>
        </w:rPr>
      </w:pPr>
      <w:bookmarkStart w:id="761" w:name="_Toc277"/>
      <w:bookmarkStart w:id="762" w:name="_Toc18782"/>
      <w:bookmarkStart w:id="763" w:name="_Toc25576"/>
      <w:bookmarkStart w:id="764" w:name="_Toc471482373"/>
      <w:bookmarkStart w:id="765" w:name="_Toc23422"/>
      <w:bookmarkStart w:id="766" w:name="_Toc27930"/>
      <w:bookmarkStart w:id="767" w:name="_Toc27696"/>
      <w:bookmarkStart w:id="768" w:name="_Toc19609"/>
      <w:bookmarkStart w:id="769" w:name="_Toc21333"/>
      <w:bookmarkStart w:id="770" w:name="_Toc20703"/>
      <w:bookmarkStart w:id="771" w:name="_Toc22517"/>
      <w:bookmarkStart w:id="772" w:name="_Toc8362"/>
      <w:bookmarkStart w:id="773" w:name="_Toc1916"/>
      <w:r>
        <w:rPr>
          <w:rFonts w:hint="eastAsia"/>
          <w:color w:val="auto"/>
          <w:highlight w:val="none"/>
        </w:rPr>
        <w:t>第六章  评比办法</w:t>
      </w:r>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4"/>
        <w:rPr>
          <w:color w:val="auto"/>
          <w:highlight w:val="none"/>
        </w:rPr>
      </w:pPr>
      <w:bookmarkStart w:id="774" w:name="_Toc9699"/>
      <w:bookmarkStart w:id="775" w:name="_Toc23299"/>
      <w:bookmarkStart w:id="776" w:name="_Toc17031"/>
      <w:bookmarkStart w:id="777" w:name="_Toc17632"/>
      <w:bookmarkStart w:id="778" w:name="_Toc7201"/>
      <w:bookmarkStart w:id="779" w:name="_Toc2945"/>
      <w:bookmarkStart w:id="780" w:name="_Toc10281"/>
      <w:bookmarkStart w:id="781" w:name="_Toc3898"/>
      <w:bookmarkStart w:id="782" w:name="_Toc3233"/>
      <w:bookmarkStart w:id="783" w:name="_Toc471482374"/>
      <w:bookmarkStart w:id="784" w:name="_Toc15865"/>
      <w:bookmarkStart w:id="785" w:name="_Toc2996"/>
      <w:bookmarkStart w:id="786" w:name="_Toc10015"/>
      <w:bookmarkStart w:id="787" w:name="_Toc16236"/>
      <w:bookmarkStart w:id="788" w:name="_Toc28938"/>
      <w:bookmarkStart w:id="789" w:name="_Toc17107"/>
      <w:bookmarkStart w:id="790" w:name="_Toc14239"/>
      <w:bookmarkStart w:id="791" w:name="_Toc13157"/>
      <w:bookmarkStart w:id="792" w:name="_Toc2433"/>
      <w:bookmarkStart w:id="793" w:name="_Toc31412"/>
      <w:bookmarkStart w:id="794" w:name="_Toc26349"/>
      <w:bookmarkStart w:id="795" w:name="_Toc25239"/>
      <w:r>
        <w:rPr>
          <w:rFonts w:hint="eastAsia"/>
          <w:color w:val="auto"/>
          <w:highlight w:val="none"/>
        </w:rPr>
        <w:t>一、综合评分办法</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1.资格评审：对比选申请人的资格条件、比选申请文件的完整性和有效性、比选申请文件的有效期等方面进行审查。通过资格评审的比选申请文件进入技术、商务评审。</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2.技术、商务评审：由比选评审小组按照比选文件的要求，对照比选申请文件的应答进行比较，并对各比选申请文件的技术、商务内容进行评审，且技术部分、商务部分由比选评审小组讨论定档后进行打分。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（1）如果数字表示的金额和用文字表示的金额不一致时，应以文字表示的金额为准；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（2）当单价与数量的乘积与合价不一致时，以合价为准，并调整单价；</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（3）当合价与报价总价不一致时，以报价总价为准，调整相关合价；</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（4）评审期间，比选评审小组不接受任何比选申请人主动提出的对报价及单价、合价的调整；</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（5）其它未尽事宜，由评审小组审议确定(如意见不一致时，以记名方式投票确定)。</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w:t>
      </w:r>
      <w:r>
        <w:rPr>
          <w:rFonts w:ascii="宋体" w:hAnsi="宋体" w:cs="宋体"/>
          <w:color w:val="auto"/>
          <w:sz w:val="28"/>
          <w:szCs w:val="28"/>
          <w:highlight w:val="none"/>
        </w:rPr>
        <w:t>在评审过程中，评审委员会发现</w:t>
      </w:r>
      <w:r>
        <w:rPr>
          <w:rFonts w:hint="eastAsia" w:ascii="宋体" w:hAnsi="宋体" w:cs="宋体"/>
          <w:color w:val="auto"/>
          <w:sz w:val="28"/>
          <w:szCs w:val="28"/>
          <w:highlight w:val="none"/>
        </w:rPr>
        <w:t>比选申请</w:t>
      </w:r>
      <w:r>
        <w:rPr>
          <w:rFonts w:ascii="宋体" w:hAnsi="宋体" w:cs="宋体"/>
          <w:color w:val="auto"/>
          <w:sz w:val="28"/>
          <w:szCs w:val="28"/>
          <w:highlight w:val="none"/>
        </w:rPr>
        <w:t>人的报价明显低于其他</w:t>
      </w:r>
      <w:r>
        <w:rPr>
          <w:rFonts w:hint="eastAsia" w:ascii="宋体" w:hAnsi="宋体" w:cs="宋体"/>
          <w:color w:val="auto"/>
          <w:sz w:val="28"/>
          <w:szCs w:val="28"/>
          <w:highlight w:val="none"/>
        </w:rPr>
        <w:t>比选申请</w:t>
      </w:r>
      <w:r>
        <w:rPr>
          <w:rFonts w:ascii="宋体" w:hAnsi="宋体" w:cs="宋体"/>
          <w:color w:val="auto"/>
          <w:sz w:val="28"/>
          <w:szCs w:val="28"/>
          <w:highlight w:val="none"/>
        </w:rPr>
        <w:t>报价，使得其</w:t>
      </w:r>
      <w:r>
        <w:rPr>
          <w:rFonts w:hint="eastAsia" w:ascii="宋体" w:hAnsi="宋体" w:cs="宋体"/>
          <w:color w:val="auto"/>
          <w:sz w:val="28"/>
          <w:szCs w:val="28"/>
          <w:highlight w:val="none"/>
        </w:rPr>
        <w:t>比选申请</w:t>
      </w:r>
      <w:r>
        <w:rPr>
          <w:rFonts w:ascii="宋体" w:hAnsi="宋体" w:cs="宋体"/>
          <w:color w:val="auto"/>
          <w:sz w:val="28"/>
          <w:szCs w:val="28"/>
          <w:highlight w:val="none"/>
        </w:rPr>
        <w:t>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rPr>
          <w:color w:val="auto"/>
          <w:highlight w:val="none"/>
        </w:rPr>
      </w:pPr>
      <w:bookmarkStart w:id="796" w:name="_Toc30979"/>
      <w:bookmarkStart w:id="797" w:name="_Toc24121"/>
      <w:bookmarkStart w:id="798" w:name="_Toc12579"/>
      <w:bookmarkStart w:id="799" w:name="_Toc26057"/>
      <w:bookmarkStart w:id="800" w:name="_Toc5576"/>
      <w:bookmarkStart w:id="801" w:name="_Toc30458"/>
      <w:bookmarkStart w:id="802" w:name="_Toc28435"/>
      <w:bookmarkStart w:id="803" w:name="_Toc12895"/>
      <w:bookmarkStart w:id="804" w:name="_Toc29031"/>
      <w:bookmarkStart w:id="805" w:name="_Toc21005"/>
      <w:bookmarkStart w:id="806" w:name="_Toc14401"/>
      <w:bookmarkStart w:id="807" w:name="_Toc6388"/>
      <w:bookmarkStart w:id="808" w:name="_Toc29182"/>
      <w:bookmarkStart w:id="809" w:name="_Toc10860"/>
      <w:bookmarkStart w:id="810" w:name="_Toc31578"/>
      <w:bookmarkStart w:id="811" w:name="_Toc471482375"/>
      <w:bookmarkStart w:id="812" w:name="_Toc28599"/>
      <w:bookmarkStart w:id="813" w:name="_Toc7245"/>
      <w:bookmarkStart w:id="814" w:name="_Toc15054"/>
      <w:bookmarkStart w:id="815" w:name="_Toc20237"/>
      <w:bookmarkStart w:id="816" w:name="_Toc15814"/>
      <w:bookmarkStart w:id="817" w:name="_Toc5579"/>
      <w:r>
        <w:rPr>
          <w:rFonts w:hint="eastAsia"/>
          <w:color w:val="auto"/>
          <w:highlight w:val="none"/>
        </w:rPr>
        <w:t>二、总分计算公式</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总分即比选申请人评分综合得分，其计算公式：</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总分＝商务部分得分+技术部分得分</w:t>
      </w:r>
    </w:p>
    <w:p>
      <w:pPr>
        <w:ind w:right="753"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注：各项指标的分数计算四舍五入，取小数点后两位。</w:t>
      </w:r>
    </w:p>
    <w:p>
      <w:pPr>
        <w:pStyle w:val="4"/>
        <w:rPr>
          <w:color w:val="auto"/>
          <w:highlight w:val="none"/>
        </w:rPr>
      </w:pPr>
      <w:bookmarkStart w:id="818" w:name="_Toc2392"/>
      <w:bookmarkStart w:id="819" w:name="_Toc471482376"/>
      <w:bookmarkStart w:id="820" w:name="_Toc9159"/>
      <w:bookmarkStart w:id="821" w:name="_Toc13406"/>
      <w:bookmarkStart w:id="822" w:name="_Toc17987"/>
      <w:bookmarkStart w:id="823" w:name="_Toc12777"/>
      <w:bookmarkStart w:id="824" w:name="_Toc28207"/>
      <w:bookmarkStart w:id="825" w:name="_Toc8001"/>
      <w:bookmarkStart w:id="826" w:name="_Toc1079"/>
      <w:bookmarkStart w:id="827" w:name="_Toc32296"/>
      <w:bookmarkStart w:id="828" w:name="_Toc26842"/>
      <w:bookmarkStart w:id="829" w:name="_Toc20795"/>
      <w:bookmarkStart w:id="830" w:name="_Toc18027"/>
      <w:bookmarkStart w:id="831" w:name="_Toc6470"/>
      <w:bookmarkStart w:id="832" w:name="_Toc9696"/>
      <w:bookmarkStart w:id="833" w:name="_Toc10918"/>
      <w:bookmarkStart w:id="834" w:name="_Toc23087"/>
      <w:bookmarkStart w:id="835" w:name="_Toc31078"/>
      <w:bookmarkStart w:id="836" w:name="_Toc4749"/>
      <w:bookmarkStart w:id="837" w:name="_Toc31522"/>
      <w:bookmarkStart w:id="838" w:name="_Toc31364"/>
      <w:bookmarkStart w:id="839" w:name="_Toc5862"/>
      <w:r>
        <w:rPr>
          <w:rFonts w:hint="eastAsia"/>
          <w:color w:val="auto"/>
          <w:highlight w:val="none"/>
        </w:rPr>
        <w:t>三、评分细则</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12"/>
        <w:rPr>
          <w:color w:val="auto"/>
          <w:sz w:val="28"/>
          <w:szCs w:val="28"/>
          <w:highlight w:val="none"/>
        </w:rPr>
      </w:pPr>
      <w:bookmarkStart w:id="840" w:name="_Toc1358"/>
      <w:bookmarkStart w:id="841" w:name="_Toc15382"/>
      <w:bookmarkStart w:id="842" w:name="_Toc18752"/>
      <w:r>
        <w:rPr>
          <w:rFonts w:hint="eastAsia"/>
          <w:color w:val="auto"/>
          <w:sz w:val="28"/>
          <w:szCs w:val="28"/>
          <w:highlight w:val="none"/>
        </w:rPr>
        <w:t>1.商务部分评分细则（满分30分）</w:t>
      </w:r>
      <w:bookmarkEnd w:id="840"/>
      <w:bookmarkEnd w:id="841"/>
      <w:bookmarkEnd w:id="842"/>
    </w:p>
    <w:tbl>
      <w:tblPr>
        <w:tblStyle w:val="19"/>
        <w:tblpPr w:leftFromText="180" w:rightFromText="180" w:vertAnchor="text" w:horzAnchor="page" w:tblpX="1767" w:tblpY="151"/>
        <w:tblOverlap w:val="never"/>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06"/>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270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评分因素</w:t>
            </w:r>
          </w:p>
        </w:tc>
        <w:tc>
          <w:tcPr>
            <w:tcW w:w="499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2706"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本项目报价评分</w:t>
            </w:r>
          </w:p>
          <w:p>
            <w:pPr>
              <w:jc w:val="center"/>
              <w:rPr>
                <w:rFonts w:ascii="宋体" w:hAnsi="宋体" w:cs="宋体"/>
                <w:color w:val="auto"/>
                <w:kern w:val="0"/>
                <w:sz w:val="24"/>
                <w:highlight w:val="none"/>
              </w:rPr>
            </w:pPr>
            <w:r>
              <w:rPr>
                <w:rFonts w:hint="eastAsia" w:ascii="宋体" w:hAnsi="宋体" w:cs="宋体"/>
                <w:color w:val="auto"/>
                <w:kern w:val="0"/>
                <w:sz w:val="24"/>
                <w:highlight w:val="none"/>
              </w:rPr>
              <w:t>（满分20分）</w:t>
            </w:r>
          </w:p>
        </w:tc>
        <w:tc>
          <w:tcPr>
            <w:tcW w:w="4991" w:type="dxa"/>
            <w:vAlign w:val="center"/>
          </w:tcPr>
          <w:p>
            <w:pPr>
              <w:jc w:val="left"/>
              <w:rPr>
                <w:rFonts w:ascii="宋体" w:hAnsi="宋体"/>
                <w:b/>
                <w:color w:val="auto"/>
                <w:kern w:val="0"/>
                <w:sz w:val="24"/>
                <w:highlight w:val="none"/>
              </w:rPr>
            </w:pPr>
            <w:r>
              <w:rPr>
                <w:rFonts w:ascii="宋体" w:hAnsi="宋体"/>
                <w:b/>
                <w:color w:val="auto"/>
                <w:kern w:val="0"/>
                <w:sz w:val="24"/>
                <w:highlight w:val="none"/>
              </w:rPr>
              <w:t>比选申请人价格大于上</w:t>
            </w:r>
            <w:r>
              <w:rPr>
                <w:rFonts w:hint="eastAsia" w:ascii="宋体" w:hAnsi="宋体"/>
                <w:b/>
                <w:color w:val="auto"/>
                <w:kern w:val="0"/>
                <w:sz w:val="24"/>
                <w:highlight w:val="none"/>
              </w:rPr>
              <w:t>限</w:t>
            </w:r>
            <w:r>
              <w:rPr>
                <w:rFonts w:ascii="宋体" w:hAnsi="宋体"/>
                <w:b/>
                <w:color w:val="auto"/>
                <w:kern w:val="0"/>
                <w:sz w:val="24"/>
                <w:highlight w:val="none"/>
              </w:rPr>
              <w:t>控</w:t>
            </w:r>
            <w:r>
              <w:rPr>
                <w:rFonts w:hint="eastAsia" w:ascii="宋体" w:hAnsi="宋体"/>
                <w:b/>
                <w:color w:val="auto"/>
                <w:kern w:val="0"/>
                <w:sz w:val="24"/>
                <w:highlight w:val="none"/>
              </w:rPr>
              <w:t>制</w:t>
            </w:r>
            <w:r>
              <w:rPr>
                <w:rFonts w:ascii="宋体" w:hAnsi="宋体"/>
                <w:b/>
                <w:color w:val="auto"/>
                <w:kern w:val="0"/>
                <w:sz w:val="24"/>
                <w:highlight w:val="none"/>
              </w:rPr>
              <w:t>价时比选申请文件作无效处理</w:t>
            </w:r>
            <w:r>
              <w:rPr>
                <w:rFonts w:hint="eastAsia" w:ascii="宋体" w:hAnsi="宋体"/>
                <w:b/>
                <w:color w:val="auto"/>
                <w:kern w:val="0"/>
                <w:sz w:val="24"/>
                <w:highlight w:val="none"/>
              </w:rPr>
              <w:t>。</w:t>
            </w:r>
          </w:p>
          <w:p>
            <w:pPr>
              <w:rPr>
                <w:color w:val="auto"/>
                <w:szCs w:val="21"/>
                <w:highlight w:val="none"/>
              </w:rPr>
            </w:pPr>
            <w:r>
              <w:rPr>
                <w:color w:val="auto"/>
                <w:szCs w:val="21"/>
                <w:highlight w:val="none"/>
              </w:rPr>
              <w:t>下浮0%（含）~</w:t>
            </w:r>
            <w:r>
              <w:rPr>
                <w:rFonts w:hint="eastAsia"/>
                <w:color w:val="auto"/>
                <w:szCs w:val="21"/>
                <w:highlight w:val="none"/>
              </w:rPr>
              <w:t>2</w:t>
            </w:r>
            <w:r>
              <w:rPr>
                <w:color w:val="auto"/>
                <w:szCs w:val="21"/>
                <w:highlight w:val="none"/>
              </w:rPr>
              <w:t>%（不含），得</w:t>
            </w:r>
            <w:r>
              <w:rPr>
                <w:rFonts w:hint="eastAsia"/>
                <w:color w:val="auto"/>
                <w:szCs w:val="21"/>
                <w:highlight w:val="none"/>
              </w:rPr>
              <w:t>3</w:t>
            </w:r>
            <w:r>
              <w:rPr>
                <w:color w:val="auto"/>
                <w:szCs w:val="21"/>
                <w:highlight w:val="none"/>
              </w:rPr>
              <w:t>分；</w:t>
            </w:r>
          </w:p>
          <w:p>
            <w:pPr>
              <w:rPr>
                <w:color w:val="auto"/>
                <w:szCs w:val="21"/>
                <w:highlight w:val="none"/>
              </w:rPr>
            </w:pPr>
            <w:r>
              <w:rPr>
                <w:color w:val="auto"/>
                <w:szCs w:val="21"/>
                <w:highlight w:val="none"/>
              </w:rPr>
              <w:t>下浮</w:t>
            </w:r>
            <w:r>
              <w:rPr>
                <w:rFonts w:hint="eastAsia"/>
                <w:color w:val="auto"/>
                <w:szCs w:val="21"/>
                <w:highlight w:val="none"/>
              </w:rPr>
              <w:t>2</w:t>
            </w:r>
            <w:r>
              <w:rPr>
                <w:color w:val="auto"/>
                <w:szCs w:val="21"/>
                <w:highlight w:val="none"/>
              </w:rPr>
              <w:t>%（含）~</w:t>
            </w:r>
            <w:r>
              <w:rPr>
                <w:rFonts w:hint="eastAsia"/>
                <w:color w:val="auto"/>
                <w:szCs w:val="21"/>
                <w:highlight w:val="none"/>
              </w:rPr>
              <w:t>4</w:t>
            </w:r>
            <w:r>
              <w:rPr>
                <w:color w:val="auto"/>
                <w:szCs w:val="21"/>
                <w:highlight w:val="none"/>
              </w:rPr>
              <w:t>%（不含），得</w:t>
            </w:r>
            <w:r>
              <w:rPr>
                <w:rFonts w:hint="eastAsia"/>
                <w:color w:val="auto"/>
                <w:szCs w:val="21"/>
                <w:highlight w:val="none"/>
              </w:rPr>
              <w:t>5</w:t>
            </w:r>
            <w:r>
              <w:rPr>
                <w:color w:val="auto"/>
                <w:szCs w:val="21"/>
                <w:highlight w:val="none"/>
              </w:rPr>
              <w:t>分；</w:t>
            </w:r>
          </w:p>
          <w:p>
            <w:pPr>
              <w:rPr>
                <w:color w:val="auto"/>
                <w:szCs w:val="21"/>
                <w:highlight w:val="none"/>
              </w:rPr>
            </w:pPr>
            <w:r>
              <w:rPr>
                <w:color w:val="auto"/>
                <w:szCs w:val="21"/>
                <w:highlight w:val="none"/>
              </w:rPr>
              <w:t>下浮</w:t>
            </w:r>
            <w:r>
              <w:rPr>
                <w:rFonts w:hint="eastAsia"/>
                <w:color w:val="auto"/>
                <w:szCs w:val="21"/>
                <w:highlight w:val="none"/>
              </w:rPr>
              <w:t>4</w:t>
            </w:r>
            <w:r>
              <w:rPr>
                <w:color w:val="auto"/>
                <w:szCs w:val="21"/>
                <w:highlight w:val="none"/>
              </w:rPr>
              <w:t>%（含）~</w:t>
            </w:r>
            <w:r>
              <w:rPr>
                <w:rFonts w:hint="eastAsia"/>
                <w:color w:val="auto"/>
                <w:szCs w:val="21"/>
                <w:highlight w:val="none"/>
              </w:rPr>
              <w:t>6</w:t>
            </w:r>
            <w:r>
              <w:rPr>
                <w:color w:val="auto"/>
                <w:szCs w:val="21"/>
                <w:highlight w:val="none"/>
              </w:rPr>
              <w:t>%（不含），得</w:t>
            </w:r>
            <w:r>
              <w:rPr>
                <w:rFonts w:hint="eastAsia"/>
                <w:color w:val="auto"/>
                <w:szCs w:val="21"/>
                <w:highlight w:val="none"/>
              </w:rPr>
              <w:t>8</w:t>
            </w:r>
            <w:r>
              <w:rPr>
                <w:color w:val="auto"/>
                <w:szCs w:val="21"/>
                <w:highlight w:val="none"/>
              </w:rPr>
              <w:t>分；</w:t>
            </w:r>
          </w:p>
          <w:p>
            <w:pPr>
              <w:rPr>
                <w:color w:val="auto"/>
                <w:szCs w:val="21"/>
                <w:highlight w:val="none"/>
              </w:rPr>
            </w:pPr>
            <w:r>
              <w:rPr>
                <w:color w:val="auto"/>
                <w:szCs w:val="21"/>
                <w:highlight w:val="none"/>
              </w:rPr>
              <w:t>下浮</w:t>
            </w:r>
            <w:r>
              <w:rPr>
                <w:rFonts w:hint="eastAsia"/>
                <w:color w:val="auto"/>
                <w:szCs w:val="21"/>
                <w:highlight w:val="none"/>
              </w:rPr>
              <w:t>6</w:t>
            </w:r>
            <w:r>
              <w:rPr>
                <w:color w:val="auto"/>
                <w:szCs w:val="21"/>
                <w:highlight w:val="none"/>
              </w:rPr>
              <w:t>%（含）~</w:t>
            </w:r>
            <w:r>
              <w:rPr>
                <w:rFonts w:hint="eastAsia"/>
                <w:color w:val="auto"/>
                <w:szCs w:val="21"/>
                <w:highlight w:val="none"/>
              </w:rPr>
              <w:t>8</w:t>
            </w:r>
            <w:r>
              <w:rPr>
                <w:color w:val="auto"/>
                <w:szCs w:val="21"/>
                <w:highlight w:val="none"/>
              </w:rPr>
              <w:t>%（不含），得</w:t>
            </w:r>
            <w:r>
              <w:rPr>
                <w:rFonts w:hint="eastAsia"/>
                <w:color w:val="auto"/>
                <w:szCs w:val="21"/>
                <w:highlight w:val="none"/>
              </w:rPr>
              <w:t>13</w:t>
            </w:r>
            <w:r>
              <w:rPr>
                <w:color w:val="auto"/>
                <w:szCs w:val="21"/>
                <w:highlight w:val="none"/>
              </w:rPr>
              <w:t>分；</w:t>
            </w:r>
          </w:p>
          <w:p>
            <w:pPr>
              <w:jc w:val="left"/>
              <w:rPr>
                <w:color w:val="auto"/>
                <w:szCs w:val="21"/>
                <w:highlight w:val="none"/>
              </w:rPr>
            </w:pPr>
            <w:r>
              <w:rPr>
                <w:color w:val="auto"/>
                <w:szCs w:val="21"/>
                <w:highlight w:val="none"/>
              </w:rPr>
              <w:t>下浮</w:t>
            </w:r>
            <w:r>
              <w:rPr>
                <w:rFonts w:hint="eastAsia"/>
                <w:color w:val="auto"/>
                <w:szCs w:val="21"/>
                <w:highlight w:val="none"/>
              </w:rPr>
              <w:t>8</w:t>
            </w:r>
            <w:r>
              <w:rPr>
                <w:color w:val="auto"/>
                <w:szCs w:val="21"/>
                <w:highlight w:val="none"/>
              </w:rPr>
              <w:t>%（含）~</w:t>
            </w:r>
            <w:r>
              <w:rPr>
                <w:rFonts w:hint="eastAsia"/>
                <w:color w:val="auto"/>
                <w:szCs w:val="21"/>
                <w:highlight w:val="none"/>
              </w:rPr>
              <w:t>9</w:t>
            </w:r>
            <w:r>
              <w:rPr>
                <w:color w:val="auto"/>
                <w:szCs w:val="21"/>
                <w:highlight w:val="none"/>
              </w:rPr>
              <w:t>%（</w:t>
            </w:r>
            <w:r>
              <w:rPr>
                <w:rFonts w:hint="eastAsia"/>
                <w:color w:val="auto"/>
                <w:szCs w:val="21"/>
                <w:highlight w:val="none"/>
              </w:rPr>
              <w:t>不</w:t>
            </w:r>
            <w:r>
              <w:rPr>
                <w:color w:val="auto"/>
                <w:szCs w:val="21"/>
                <w:highlight w:val="none"/>
              </w:rPr>
              <w:t>含），得</w:t>
            </w:r>
            <w:r>
              <w:rPr>
                <w:rFonts w:hint="eastAsia"/>
                <w:color w:val="auto"/>
                <w:szCs w:val="21"/>
                <w:highlight w:val="none"/>
              </w:rPr>
              <w:t>16</w:t>
            </w:r>
            <w:r>
              <w:rPr>
                <w:color w:val="auto"/>
                <w:szCs w:val="21"/>
                <w:highlight w:val="none"/>
              </w:rPr>
              <w:t>分；</w:t>
            </w:r>
          </w:p>
          <w:p>
            <w:pPr>
              <w:jc w:val="left"/>
              <w:rPr>
                <w:rFonts w:ascii="宋体" w:hAnsi="宋体"/>
                <w:color w:val="auto"/>
                <w:sz w:val="24"/>
                <w:highlight w:val="none"/>
              </w:rPr>
            </w:pPr>
            <w:r>
              <w:rPr>
                <w:color w:val="auto"/>
                <w:szCs w:val="21"/>
                <w:highlight w:val="none"/>
              </w:rPr>
              <w:t>下浮</w:t>
            </w:r>
            <w:r>
              <w:rPr>
                <w:rFonts w:hint="eastAsia"/>
                <w:color w:val="auto"/>
                <w:szCs w:val="21"/>
                <w:highlight w:val="none"/>
              </w:rPr>
              <w:t>10</w:t>
            </w:r>
            <w:r>
              <w:rPr>
                <w:color w:val="auto"/>
                <w:szCs w:val="21"/>
                <w:highlight w:val="none"/>
              </w:rPr>
              <w:t>%</w:t>
            </w:r>
            <w:r>
              <w:rPr>
                <w:rFonts w:hint="eastAsia"/>
                <w:color w:val="auto"/>
                <w:szCs w:val="21"/>
                <w:highlight w:val="none"/>
              </w:rPr>
              <w:t xml:space="preserve"> </w:t>
            </w:r>
            <w:r>
              <w:rPr>
                <w:color w:val="auto"/>
                <w:szCs w:val="21"/>
                <w:highlight w:val="none"/>
              </w:rPr>
              <w:t>得</w:t>
            </w:r>
            <w:r>
              <w:rPr>
                <w:rFonts w:hint="eastAsia"/>
                <w:color w:val="auto"/>
                <w:szCs w:val="21"/>
                <w:highlight w:val="none"/>
              </w:rPr>
              <w:t>20</w:t>
            </w:r>
            <w:r>
              <w:rPr>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宋体" w:cs="宋体"/>
                <w:color w:val="auto"/>
                <w:kern w:val="0"/>
                <w:sz w:val="24"/>
                <w:highlight w:val="none"/>
              </w:rPr>
            </w:pPr>
            <w:r>
              <w:rPr>
                <w:rFonts w:hint="eastAsia" w:ascii="宋体" w:hAnsi="宋体" w:cs="宋体"/>
                <w:color w:val="auto"/>
                <w:kern w:val="0"/>
                <w:sz w:val="24"/>
                <w:highlight w:val="none"/>
              </w:rPr>
              <w:t>2</w:t>
            </w:r>
          </w:p>
        </w:tc>
        <w:tc>
          <w:tcPr>
            <w:tcW w:w="2706" w:type="dxa"/>
            <w:vAlign w:val="center"/>
          </w:tcPr>
          <w:p>
            <w:pPr>
              <w:jc w:val="center"/>
              <w:rPr>
                <w:rFonts w:ascii="宋体" w:hAnsi="宋体" w:eastAsia="宋体" w:cs="宋体"/>
                <w:color w:val="auto"/>
                <w:kern w:val="0"/>
                <w:sz w:val="24"/>
                <w:highlight w:val="none"/>
              </w:rPr>
            </w:pPr>
            <w:r>
              <w:rPr>
                <w:rFonts w:hint="eastAsia" w:ascii="宋体" w:hAnsi="宋体" w:cs="宋体"/>
                <w:color w:val="auto"/>
                <w:kern w:val="0"/>
                <w:sz w:val="24"/>
                <w:highlight w:val="none"/>
              </w:rPr>
              <w:t>业绩表（满分 10分）</w:t>
            </w:r>
          </w:p>
        </w:tc>
        <w:tc>
          <w:tcPr>
            <w:tcW w:w="4991" w:type="dxa"/>
            <w:vAlign w:val="center"/>
          </w:tcPr>
          <w:p>
            <w:pPr>
              <w:ind w:firstLine="240" w:firstLineChars="100"/>
              <w:jc w:val="left"/>
              <w:rPr>
                <w:rFonts w:ascii="宋体" w:hAnsi="宋体" w:eastAsia="宋体" w:cs="宋体"/>
                <w:color w:val="auto"/>
                <w:sz w:val="24"/>
                <w:highlight w:val="none"/>
              </w:rPr>
            </w:pPr>
            <w:r>
              <w:rPr>
                <w:rFonts w:hint="eastAsia" w:ascii="宋体" w:hAnsi="宋体" w:cs="宋体"/>
                <w:color w:val="auto"/>
                <w:sz w:val="24"/>
                <w:highlight w:val="none"/>
              </w:rPr>
              <w:t>2020年1 月 1 日至比选公告发布之日期间，有单项合同3000万及以上的市政公用工程监理服务经验，以提供合同复印件（体现合同对方名称、签订时间、合同金额等关键信息，涉及到商业秘密的内容可以隐去）证明材料为准。每个业绩得5分。</w:t>
            </w:r>
          </w:p>
        </w:tc>
      </w:tr>
    </w:tbl>
    <w:p>
      <w:pPr>
        <w:jc w:val="left"/>
        <w:rPr>
          <w:rFonts w:ascii="宋体" w:hAnsi="宋体" w:cs="宋体"/>
          <w:color w:val="auto"/>
          <w:sz w:val="28"/>
          <w:szCs w:val="28"/>
          <w:highlight w:val="none"/>
        </w:rPr>
      </w:pPr>
    </w:p>
    <w:p>
      <w:pPr>
        <w:numPr>
          <w:ilvl w:val="0"/>
          <w:numId w:val="8"/>
        </w:numPr>
        <w:jc w:val="left"/>
        <w:rPr>
          <w:rFonts w:ascii="宋体" w:hAnsi="宋体" w:cs="宋体"/>
          <w:color w:val="auto"/>
          <w:sz w:val="28"/>
          <w:szCs w:val="28"/>
          <w:highlight w:val="none"/>
        </w:rPr>
      </w:pPr>
      <w:r>
        <w:rPr>
          <w:rFonts w:hint="eastAsia" w:ascii="宋体" w:hAnsi="宋体" w:cs="宋体"/>
          <w:color w:val="auto"/>
          <w:sz w:val="28"/>
          <w:szCs w:val="28"/>
          <w:highlight w:val="none"/>
        </w:rPr>
        <w:t>技术部分评分细则（满分70分）</w:t>
      </w:r>
    </w:p>
    <w:tbl>
      <w:tblPr>
        <w:tblStyle w:val="19"/>
        <w:tblpPr w:leftFromText="180" w:rightFromText="180" w:vertAnchor="text" w:horzAnchor="page" w:tblpXSpec="center" w:tblpY="647"/>
        <w:tblOverlap w:val="never"/>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4113"/>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22" w:type="dxa"/>
            <w:vAlign w:val="center"/>
          </w:tcPr>
          <w:p>
            <w:pPr>
              <w:jc w:val="center"/>
              <w:rPr>
                <w:rFonts w:ascii="宋体" w:hAnsi="宋体" w:cs="宋体"/>
                <w:color w:val="auto"/>
                <w:kern w:val="0"/>
                <w:sz w:val="24"/>
                <w:highlight w:val="none"/>
              </w:rPr>
            </w:pPr>
            <w:r>
              <w:rPr>
                <w:rFonts w:hint="eastAsia" w:ascii="宋体" w:hAnsi="宋体" w:cs="宋体"/>
                <w:color w:val="auto"/>
                <w:sz w:val="24"/>
                <w:highlight w:val="none"/>
              </w:rPr>
              <w:t>评分因素</w:t>
            </w:r>
          </w:p>
        </w:tc>
        <w:tc>
          <w:tcPr>
            <w:tcW w:w="7772" w:type="dxa"/>
            <w:gridSpan w:val="2"/>
            <w:vAlign w:val="center"/>
          </w:tcPr>
          <w:p>
            <w:pPr>
              <w:jc w:val="center"/>
              <w:rPr>
                <w:rFonts w:ascii="宋体" w:hAnsi="宋体" w:cs="宋体"/>
                <w:color w:val="auto"/>
                <w:kern w:val="0"/>
                <w:sz w:val="24"/>
                <w:highlight w:val="none"/>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422" w:type="dxa"/>
            <w:vMerge w:val="restart"/>
            <w:vAlign w:val="center"/>
          </w:tcPr>
          <w:p>
            <w:pPr>
              <w:jc w:val="left"/>
              <w:rPr>
                <w:rFonts w:ascii="宋体" w:hAnsi="宋体" w:cs="宋体"/>
                <w:color w:val="auto"/>
                <w:sz w:val="24"/>
                <w:highlight w:val="none"/>
              </w:rPr>
            </w:pPr>
            <w:r>
              <w:rPr>
                <w:rFonts w:hint="eastAsia" w:ascii="宋体" w:hAnsi="宋体" w:cs="宋体"/>
                <w:color w:val="auto"/>
                <w:sz w:val="24"/>
                <w:highlight w:val="none"/>
              </w:rPr>
              <w:t>服务方案</w:t>
            </w:r>
          </w:p>
          <w:p>
            <w:pPr>
              <w:jc w:val="left"/>
              <w:rPr>
                <w:rFonts w:ascii="宋体" w:hAnsi="宋体" w:cs="宋体"/>
                <w:color w:val="auto"/>
                <w:sz w:val="24"/>
                <w:highlight w:val="none"/>
              </w:rPr>
            </w:pPr>
            <w:r>
              <w:rPr>
                <w:rFonts w:hint="eastAsia" w:ascii="宋体" w:hAnsi="宋体" w:cs="宋体"/>
                <w:color w:val="auto"/>
                <w:sz w:val="24"/>
                <w:highlight w:val="none"/>
              </w:rPr>
              <w:t>（满分50分）</w:t>
            </w:r>
          </w:p>
          <w:p>
            <w:pPr>
              <w:jc w:val="left"/>
              <w:rPr>
                <w:rFonts w:ascii="宋体" w:hAnsi="宋体" w:cs="宋体"/>
                <w:color w:val="auto"/>
                <w:sz w:val="24"/>
                <w:highlight w:val="none"/>
              </w:rPr>
            </w:pPr>
          </w:p>
        </w:tc>
        <w:tc>
          <w:tcPr>
            <w:tcW w:w="4113"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工程特点、难点分析及监理对策（6分）</w:t>
            </w:r>
          </w:p>
        </w:tc>
        <w:tc>
          <w:tcPr>
            <w:tcW w:w="3659"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 xml:space="preserve">要求：分析深入、深刻。 </w:t>
            </w:r>
          </w:p>
          <w:p>
            <w:pPr>
              <w:jc w:val="left"/>
              <w:rPr>
                <w:rFonts w:ascii="宋体" w:hAnsi="宋体" w:cs="宋体"/>
                <w:color w:val="auto"/>
                <w:sz w:val="24"/>
                <w:highlight w:val="none"/>
              </w:rPr>
            </w:pPr>
            <w:r>
              <w:rPr>
                <w:rFonts w:hint="eastAsia" w:ascii="宋体" w:hAnsi="宋体" w:cs="宋体"/>
                <w:color w:val="auto"/>
                <w:sz w:val="24"/>
                <w:highlight w:val="none"/>
              </w:rPr>
              <w:t xml:space="preserve">好（4-6〕分：根据工程特点提出的难点、重点准确，提出解决方案科学合理。 </w:t>
            </w:r>
          </w:p>
          <w:p>
            <w:pPr>
              <w:jc w:val="left"/>
              <w:rPr>
                <w:rFonts w:ascii="宋体" w:hAnsi="宋体" w:cs="宋体"/>
                <w:color w:val="auto"/>
                <w:sz w:val="24"/>
                <w:highlight w:val="none"/>
              </w:rPr>
            </w:pPr>
            <w:r>
              <w:rPr>
                <w:rFonts w:hint="eastAsia" w:ascii="宋体" w:hAnsi="宋体" w:cs="宋体"/>
                <w:color w:val="auto"/>
                <w:sz w:val="24"/>
                <w:highlight w:val="none"/>
              </w:rPr>
              <w:t xml:space="preserve">中（2-4〕分：根据工程特点能够提出的难点、重点，提出解决方案较合理。 </w:t>
            </w:r>
          </w:p>
          <w:p>
            <w:pPr>
              <w:jc w:val="left"/>
              <w:rPr>
                <w:rFonts w:ascii="宋体" w:hAnsi="宋体" w:cs="宋体"/>
                <w:color w:val="auto"/>
                <w:sz w:val="24"/>
                <w:highlight w:val="none"/>
              </w:rPr>
            </w:pPr>
            <w:r>
              <w:rPr>
                <w:rFonts w:hint="eastAsia" w:ascii="宋体" w:hAnsi="宋体" w:cs="宋体"/>
                <w:color w:val="auto"/>
                <w:sz w:val="24"/>
                <w:highlight w:val="none"/>
              </w:rPr>
              <w:t>差〔0-2〕分：提出的难点、重点不准确，解决方案不合理。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3" w:hRule="atLeast"/>
          <w:jc w:val="center"/>
        </w:trPr>
        <w:tc>
          <w:tcPr>
            <w:tcW w:w="1422" w:type="dxa"/>
            <w:vMerge w:val="continue"/>
            <w:vAlign w:val="center"/>
          </w:tcPr>
          <w:p>
            <w:pPr>
              <w:jc w:val="left"/>
              <w:rPr>
                <w:rFonts w:ascii="宋体" w:hAnsi="宋体" w:cs="宋体"/>
                <w:color w:val="auto"/>
                <w:sz w:val="24"/>
                <w:highlight w:val="none"/>
              </w:rPr>
            </w:pPr>
          </w:p>
        </w:tc>
        <w:tc>
          <w:tcPr>
            <w:tcW w:w="4113"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质量控制重点及监理措施（6分）</w:t>
            </w:r>
          </w:p>
        </w:tc>
        <w:tc>
          <w:tcPr>
            <w:tcW w:w="3659"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要求：质量控制重点分析到位、明确；质量目标分解、规划合理，质量控制体系健全，质量控制措施有效可靠，控制手段先进完善。</w:t>
            </w:r>
          </w:p>
          <w:p>
            <w:pPr>
              <w:jc w:val="left"/>
              <w:rPr>
                <w:rFonts w:ascii="宋体" w:hAnsi="宋体" w:cs="宋体"/>
                <w:color w:val="auto"/>
                <w:sz w:val="24"/>
                <w:highlight w:val="none"/>
              </w:rPr>
            </w:pPr>
            <w:r>
              <w:rPr>
                <w:rFonts w:hint="eastAsia" w:ascii="宋体" w:hAnsi="宋体" w:cs="宋体"/>
                <w:color w:val="auto"/>
                <w:sz w:val="24"/>
                <w:highlight w:val="none"/>
              </w:rPr>
              <w:t>好（4-6〕分：完全满足要求。</w:t>
            </w:r>
          </w:p>
          <w:p>
            <w:pPr>
              <w:jc w:val="left"/>
              <w:rPr>
                <w:rFonts w:ascii="宋体" w:hAnsi="宋体" w:cs="宋体"/>
                <w:color w:val="auto"/>
                <w:sz w:val="24"/>
                <w:highlight w:val="none"/>
              </w:rPr>
            </w:pPr>
            <w:r>
              <w:rPr>
                <w:rFonts w:hint="eastAsia" w:ascii="宋体" w:hAnsi="宋体" w:cs="宋体"/>
                <w:color w:val="auto"/>
                <w:sz w:val="24"/>
                <w:highlight w:val="none"/>
              </w:rPr>
              <w:t>中（2-4〕分：基本满足要求。</w:t>
            </w:r>
          </w:p>
          <w:p>
            <w:pPr>
              <w:jc w:val="left"/>
              <w:rPr>
                <w:rFonts w:ascii="宋体" w:hAnsi="宋体" w:cs="宋体"/>
                <w:color w:val="auto"/>
                <w:sz w:val="24"/>
                <w:highlight w:val="none"/>
              </w:rPr>
            </w:pPr>
            <w:r>
              <w:rPr>
                <w:rFonts w:hint="eastAsia" w:ascii="宋体" w:hAnsi="宋体" w:cs="宋体"/>
                <w:color w:val="auto"/>
                <w:sz w:val="24"/>
                <w:highlight w:val="none"/>
              </w:rPr>
              <w:t>差〔0-2〕分：不满足要求。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jc w:val="center"/>
        </w:trPr>
        <w:tc>
          <w:tcPr>
            <w:tcW w:w="1422" w:type="dxa"/>
            <w:vMerge w:val="continue"/>
            <w:vAlign w:val="center"/>
          </w:tcPr>
          <w:p>
            <w:pPr>
              <w:jc w:val="left"/>
              <w:rPr>
                <w:rFonts w:ascii="宋体" w:hAnsi="宋体" w:cs="宋体"/>
                <w:color w:val="auto"/>
                <w:sz w:val="24"/>
                <w:highlight w:val="none"/>
              </w:rPr>
            </w:pPr>
          </w:p>
        </w:tc>
        <w:tc>
          <w:tcPr>
            <w:tcW w:w="4113"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进度控制重点及监理措施（6分）</w:t>
            </w:r>
          </w:p>
        </w:tc>
        <w:tc>
          <w:tcPr>
            <w:tcW w:w="3659"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要求：节点或阶段工期明确，进度控制重点明确；工期总进度计划网络图科学、优化，工期控制点设置合理，控制措施与手段可靠有力。</w:t>
            </w:r>
          </w:p>
          <w:p>
            <w:pPr>
              <w:jc w:val="left"/>
              <w:rPr>
                <w:rFonts w:ascii="宋体" w:hAnsi="宋体" w:cs="宋体"/>
                <w:color w:val="auto"/>
                <w:sz w:val="24"/>
                <w:highlight w:val="none"/>
              </w:rPr>
            </w:pPr>
            <w:r>
              <w:rPr>
                <w:rFonts w:hint="eastAsia" w:ascii="宋体" w:hAnsi="宋体" w:cs="宋体"/>
                <w:color w:val="auto"/>
                <w:sz w:val="24"/>
                <w:highlight w:val="none"/>
              </w:rPr>
              <w:t>好（4-6〕分：完全满足要求。</w:t>
            </w:r>
          </w:p>
          <w:p>
            <w:pPr>
              <w:jc w:val="left"/>
              <w:rPr>
                <w:rFonts w:ascii="宋体" w:hAnsi="宋体" w:cs="宋体"/>
                <w:color w:val="auto"/>
                <w:sz w:val="24"/>
                <w:highlight w:val="none"/>
              </w:rPr>
            </w:pPr>
            <w:r>
              <w:rPr>
                <w:rFonts w:hint="eastAsia" w:ascii="宋体" w:hAnsi="宋体" w:cs="宋体"/>
                <w:color w:val="auto"/>
                <w:sz w:val="24"/>
                <w:highlight w:val="none"/>
              </w:rPr>
              <w:t>中（2-4〕分：基本满足要求。</w:t>
            </w:r>
          </w:p>
          <w:p>
            <w:pPr>
              <w:jc w:val="left"/>
              <w:rPr>
                <w:rFonts w:ascii="宋体" w:hAnsi="宋体" w:cs="宋体"/>
                <w:color w:val="auto"/>
                <w:sz w:val="24"/>
                <w:highlight w:val="none"/>
              </w:rPr>
            </w:pPr>
            <w:r>
              <w:rPr>
                <w:rFonts w:hint="eastAsia" w:ascii="宋体" w:hAnsi="宋体" w:cs="宋体"/>
                <w:color w:val="auto"/>
                <w:sz w:val="24"/>
                <w:highlight w:val="none"/>
              </w:rPr>
              <w:t>差〔0-2〕分：不满足要求。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4" w:hRule="atLeast"/>
          <w:jc w:val="center"/>
        </w:trPr>
        <w:tc>
          <w:tcPr>
            <w:tcW w:w="1422" w:type="dxa"/>
            <w:vMerge w:val="continue"/>
            <w:vAlign w:val="center"/>
          </w:tcPr>
          <w:p>
            <w:pPr>
              <w:jc w:val="left"/>
              <w:rPr>
                <w:rFonts w:ascii="宋体" w:hAnsi="宋体" w:cs="宋体"/>
                <w:color w:val="auto"/>
                <w:sz w:val="24"/>
                <w:highlight w:val="none"/>
              </w:rPr>
            </w:pPr>
          </w:p>
        </w:tc>
        <w:tc>
          <w:tcPr>
            <w:tcW w:w="4113"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造价控制重点及监理措施（6分）</w:t>
            </w:r>
          </w:p>
        </w:tc>
        <w:tc>
          <w:tcPr>
            <w:tcW w:w="3659"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要求：投资控制重点分析到位明确；风险预测与防范对策有效可行；能抓住工程费用最易突破的环节，明确投资控制重点；控制措施与手段健全；能兼顾工期与质量目标，合理确定资金流量；能提出有效的合理化建议，降低工程投资。</w:t>
            </w:r>
          </w:p>
          <w:p>
            <w:pPr>
              <w:jc w:val="left"/>
              <w:rPr>
                <w:rFonts w:ascii="宋体" w:hAnsi="宋体" w:cs="宋体"/>
                <w:color w:val="auto"/>
                <w:sz w:val="24"/>
                <w:highlight w:val="none"/>
              </w:rPr>
            </w:pPr>
            <w:r>
              <w:rPr>
                <w:rFonts w:hint="eastAsia" w:ascii="宋体" w:hAnsi="宋体" w:cs="宋体"/>
                <w:color w:val="auto"/>
                <w:sz w:val="24"/>
                <w:highlight w:val="none"/>
              </w:rPr>
              <w:t>好（4-6〕分：完全满足要求。</w:t>
            </w:r>
          </w:p>
          <w:p>
            <w:pPr>
              <w:jc w:val="left"/>
              <w:rPr>
                <w:rFonts w:ascii="宋体" w:hAnsi="宋体" w:cs="宋体"/>
                <w:color w:val="auto"/>
                <w:sz w:val="24"/>
                <w:highlight w:val="none"/>
              </w:rPr>
            </w:pPr>
            <w:r>
              <w:rPr>
                <w:rFonts w:hint="eastAsia" w:ascii="宋体" w:hAnsi="宋体" w:cs="宋体"/>
                <w:color w:val="auto"/>
                <w:sz w:val="24"/>
                <w:highlight w:val="none"/>
              </w:rPr>
              <w:t>中（2-4〕分：基本满足要求。</w:t>
            </w:r>
          </w:p>
          <w:p>
            <w:pPr>
              <w:jc w:val="left"/>
              <w:rPr>
                <w:rFonts w:ascii="宋体" w:hAnsi="宋体" w:cs="宋体"/>
                <w:color w:val="auto"/>
                <w:sz w:val="24"/>
                <w:highlight w:val="none"/>
              </w:rPr>
            </w:pPr>
            <w:r>
              <w:rPr>
                <w:rFonts w:hint="eastAsia" w:ascii="宋体" w:hAnsi="宋体" w:cs="宋体"/>
                <w:color w:val="auto"/>
                <w:sz w:val="24"/>
                <w:highlight w:val="none"/>
              </w:rPr>
              <w:t>差〔0-2〕分：不满足要求。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1422" w:type="dxa"/>
            <w:vMerge w:val="continue"/>
            <w:vAlign w:val="center"/>
          </w:tcPr>
          <w:p>
            <w:pPr>
              <w:jc w:val="left"/>
              <w:rPr>
                <w:rFonts w:ascii="宋体" w:hAnsi="宋体" w:cs="宋体"/>
                <w:color w:val="auto"/>
                <w:sz w:val="24"/>
                <w:highlight w:val="none"/>
              </w:rPr>
            </w:pPr>
          </w:p>
        </w:tc>
        <w:tc>
          <w:tcPr>
            <w:tcW w:w="4113"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合同及信息管理措施（6分）</w:t>
            </w:r>
          </w:p>
          <w:p>
            <w:pPr>
              <w:jc w:val="left"/>
              <w:rPr>
                <w:rFonts w:ascii="宋体" w:hAnsi="宋体" w:cs="宋体"/>
                <w:color w:val="auto"/>
                <w:sz w:val="24"/>
                <w:highlight w:val="none"/>
              </w:rPr>
            </w:pPr>
          </w:p>
        </w:tc>
        <w:tc>
          <w:tcPr>
            <w:tcW w:w="3659"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要求：合同及信息管理制度明确、程序清晰、控制措施合理全面。</w:t>
            </w:r>
          </w:p>
          <w:p>
            <w:pPr>
              <w:jc w:val="left"/>
              <w:rPr>
                <w:rFonts w:ascii="宋体" w:hAnsi="宋体" w:cs="宋体"/>
                <w:color w:val="auto"/>
                <w:sz w:val="24"/>
                <w:highlight w:val="none"/>
              </w:rPr>
            </w:pPr>
            <w:r>
              <w:rPr>
                <w:rFonts w:hint="eastAsia" w:ascii="宋体" w:hAnsi="宋体" w:cs="宋体"/>
                <w:color w:val="auto"/>
                <w:sz w:val="24"/>
                <w:highlight w:val="none"/>
              </w:rPr>
              <w:t>好（4-6〕分：完全满足要求。</w:t>
            </w:r>
          </w:p>
          <w:p>
            <w:pPr>
              <w:jc w:val="left"/>
              <w:rPr>
                <w:rFonts w:ascii="宋体" w:hAnsi="宋体" w:cs="宋体"/>
                <w:color w:val="auto"/>
                <w:sz w:val="24"/>
                <w:highlight w:val="none"/>
              </w:rPr>
            </w:pPr>
            <w:r>
              <w:rPr>
                <w:rFonts w:hint="eastAsia" w:ascii="宋体" w:hAnsi="宋体" w:cs="宋体"/>
                <w:color w:val="auto"/>
                <w:sz w:val="24"/>
                <w:highlight w:val="none"/>
              </w:rPr>
              <w:t>中（2-4〕分：基本满足要求。</w:t>
            </w:r>
          </w:p>
          <w:p>
            <w:pPr>
              <w:jc w:val="left"/>
              <w:rPr>
                <w:rFonts w:ascii="宋体" w:hAnsi="宋体" w:cs="宋体"/>
                <w:color w:val="auto"/>
                <w:sz w:val="24"/>
                <w:highlight w:val="none"/>
              </w:rPr>
            </w:pPr>
            <w:r>
              <w:rPr>
                <w:rFonts w:hint="eastAsia" w:ascii="宋体" w:hAnsi="宋体" w:cs="宋体"/>
                <w:color w:val="auto"/>
                <w:sz w:val="24"/>
                <w:highlight w:val="none"/>
              </w:rPr>
              <w:t>差〔0-2〕分：不满足要求。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1422" w:type="dxa"/>
            <w:vMerge w:val="continue"/>
            <w:vAlign w:val="center"/>
          </w:tcPr>
          <w:p>
            <w:pPr>
              <w:jc w:val="left"/>
              <w:rPr>
                <w:rFonts w:ascii="宋体" w:hAnsi="宋体" w:cs="宋体"/>
                <w:color w:val="auto"/>
                <w:sz w:val="24"/>
                <w:highlight w:val="none"/>
              </w:rPr>
            </w:pPr>
          </w:p>
        </w:tc>
        <w:tc>
          <w:tcPr>
            <w:tcW w:w="4113"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监理工作协调（7分）</w:t>
            </w:r>
          </w:p>
        </w:tc>
        <w:tc>
          <w:tcPr>
            <w:tcW w:w="3659"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要求：监理工作协调方法正确,措施得力。</w:t>
            </w:r>
          </w:p>
          <w:p>
            <w:pPr>
              <w:jc w:val="left"/>
              <w:rPr>
                <w:rFonts w:ascii="宋体" w:hAnsi="宋体" w:cs="宋体"/>
                <w:color w:val="auto"/>
                <w:sz w:val="24"/>
                <w:highlight w:val="none"/>
              </w:rPr>
            </w:pPr>
            <w:r>
              <w:rPr>
                <w:rFonts w:hint="eastAsia" w:ascii="宋体" w:hAnsi="宋体" w:cs="宋体"/>
                <w:color w:val="auto"/>
                <w:sz w:val="24"/>
                <w:highlight w:val="none"/>
              </w:rPr>
              <w:t>好（4-7〕分：完全满足要求。</w:t>
            </w:r>
          </w:p>
          <w:p>
            <w:pPr>
              <w:jc w:val="left"/>
              <w:rPr>
                <w:rFonts w:ascii="宋体" w:hAnsi="宋体" w:cs="宋体"/>
                <w:color w:val="auto"/>
                <w:sz w:val="24"/>
                <w:highlight w:val="none"/>
              </w:rPr>
            </w:pPr>
            <w:r>
              <w:rPr>
                <w:rFonts w:hint="eastAsia" w:ascii="宋体" w:hAnsi="宋体" w:cs="宋体"/>
                <w:color w:val="auto"/>
                <w:sz w:val="24"/>
                <w:highlight w:val="none"/>
              </w:rPr>
              <w:t>中（2-4〕分：基本满足要求。</w:t>
            </w:r>
          </w:p>
          <w:p>
            <w:pPr>
              <w:jc w:val="left"/>
              <w:rPr>
                <w:rFonts w:ascii="宋体" w:hAnsi="宋体" w:cs="宋体"/>
                <w:color w:val="auto"/>
                <w:sz w:val="24"/>
                <w:highlight w:val="none"/>
              </w:rPr>
            </w:pPr>
            <w:r>
              <w:rPr>
                <w:rFonts w:hint="eastAsia" w:ascii="宋体" w:hAnsi="宋体" w:cs="宋体"/>
                <w:color w:val="auto"/>
                <w:sz w:val="24"/>
                <w:highlight w:val="none"/>
              </w:rPr>
              <w:t>差〔0-2〕分：不满足要求。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1422" w:type="dxa"/>
            <w:vMerge w:val="continue"/>
            <w:vAlign w:val="center"/>
          </w:tcPr>
          <w:p>
            <w:pPr>
              <w:jc w:val="left"/>
              <w:rPr>
                <w:rFonts w:ascii="宋体" w:hAnsi="宋体" w:cs="宋体"/>
                <w:color w:val="auto"/>
                <w:sz w:val="24"/>
                <w:highlight w:val="none"/>
              </w:rPr>
            </w:pPr>
          </w:p>
        </w:tc>
        <w:tc>
          <w:tcPr>
            <w:tcW w:w="4113"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环境保护及文明施工监理措施（6分）</w:t>
            </w:r>
          </w:p>
        </w:tc>
        <w:tc>
          <w:tcPr>
            <w:tcW w:w="3659"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要求：环境保护、安全文明施工保证体系健全、可靠；安全事故控制措施得力；能有针对工程环境及工程特点、难点防范及化解安全事故的发生，措施得力。</w:t>
            </w:r>
          </w:p>
          <w:p>
            <w:pPr>
              <w:jc w:val="left"/>
              <w:rPr>
                <w:rFonts w:ascii="宋体" w:hAnsi="宋体" w:cs="宋体"/>
                <w:color w:val="auto"/>
                <w:sz w:val="24"/>
                <w:highlight w:val="none"/>
              </w:rPr>
            </w:pPr>
            <w:r>
              <w:rPr>
                <w:rFonts w:hint="eastAsia" w:ascii="宋体" w:hAnsi="宋体" w:cs="宋体"/>
                <w:color w:val="auto"/>
                <w:sz w:val="24"/>
                <w:highlight w:val="none"/>
              </w:rPr>
              <w:t>好（4-6〕分：完全满足要求。</w:t>
            </w:r>
          </w:p>
          <w:p>
            <w:pPr>
              <w:jc w:val="left"/>
              <w:rPr>
                <w:rFonts w:ascii="宋体" w:hAnsi="宋体" w:cs="宋体"/>
                <w:color w:val="auto"/>
                <w:sz w:val="24"/>
                <w:highlight w:val="none"/>
              </w:rPr>
            </w:pPr>
            <w:r>
              <w:rPr>
                <w:rFonts w:hint="eastAsia" w:ascii="宋体" w:hAnsi="宋体" w:cs="宋体"/>
                <w:color w:val="auto"/>
                <w:sz w:val="24"/>
                <w:highlight w:val="none"/>
              </w:rPr>
              <w:t>中（2-4〕分：基本满足要求。</w:t>
            </w:r>
          </w:p>
          <w:p>
            <w:pPr>
              <w:jc w:val="left"/>
              <w:rPr>
                <w:rFonts w:ascii="宋体" w:hAnsi="宋体" w:cs="宋体"/>
                <w:color w:val="auto"/>
                <w:sz w:val="24"/>
                <w:highlight w:val="none"/>
              </w:rPr>
            </w:pPr>
            <w:r>
              <w:rPr>
                <w:rFonts w:hint="eastAsia" w:ascii="宋体" w:hAnsi="宋体" w:cs="宋体"/>
                <w:color w:val="auto"/>
                <w:sz w:val="24"/>
                <w:highlight w:val="none"/>
              </w:rPr>
              <w:t>差〔0-2〕分：不满足要求。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1422" w:type="dxa"/>
            <w:vMerge w:val="continue"/>
            <w:tcBorders>
              <w:bottom w:val="single" w:color="auto" w:sz="4" w:space="0"/>
            </w:tcBorders>
            <w:vAlign w:val="center"/>
          </w:tcPr>
          <w:p>
            <w:pPr>
              <w:jc w:val="left"/>
              <w:rPr>
                <w:rFonts w:ascii="宋体" w:hAnsi="宋体" w:cs="宋体"/>
                <w:color w:val="auto"/>
                <w:sz w:val="24"/>
                <w:highlight w:val="none"/>
              </w:rPr>
            </w:pPr>
          </w:p>
        </w:tc>
        <w:tc>
          <w:tcPr>
            <w:tcW w:w="4113" w:type="dxa"/>
            <w:tcBorders>
              <w:bottom w:val="single" w:color="auto" w:sz="4" w:space="0"/>
            </w:tcBorders>
            <w:vAlign w:val="center"/>
          </w:tcPr>
          <w:p>
            <w:pPr>
              <w:jc w:val="left"/>
              <w:rPr>
                <w:rFonts w:ascii="宋体" w:hAnsi="宋体" w:cs="宋体"/>
                <w:color w:val="auto"/>
                <w:sz w:val="24"/>
                <w:highlight w:val="none"/>
              </w:rPr>
            </w:pPr>
            <w:r>
              <w:rPr>
                <w:rFonts w:hint="eastAsia" w:ascii="宋体" w:hAnsi="宋体" w:cs="宋体"/>
                <w:color w:val="auto"/>
                <w:sz w:val="24"/>
                <w:highlight w:val="none"/>
              </w:rPr>
              <w:t>履行安全职责措施（7分）</w:t>
            </w:r>
          </w:p>
          <w:p>
            <w:pPr>
              <w:jc w:val="left"/>
              <w:rPr>
                <w:rFonts w:ascii="宋体" w:hAnsi="宋体" w:cs="宋体"/>
                <w:color w:val="auto"/>
                <w:sz w:val="24"/>
                <w:highlight w:val="none"/>
              </w:rPr>
            </w:pPr>
          </w:p>
        </w:tc>
        <w:tc>
          <w:tcPr>
            <w:tcW w:w="3659" w:type="dxa"/>
            <w:tcBorders>
              <w:bottom w:val="single" w:color="auto" w:sz="4" w:space="0"/>
            </w:tcBorders>
            <w:vAlign w:val="center"/>
          </w:tcPr>
          <w:p>
            <w:pPr>
              <w:jc w:val="left"/>
              <w:rPr>
                <w:rFonts w:ascii="宋体" w:hAnsi="宋体" w:cs="宋体"/>
                <w:color w:val="auto"/>
                <w:sz w:val="24"/>
                <w:highlight w:val="none"/>
              </w:rPr>
            </w:pPr>
            <w:r>
              <w:rPr>
                <w:rFonts w:hint="eastAsia" w:ascii="宋体" w:hAnsi="宋体" w:cs="宋体"/>
                <w:color w:val="auto"/>
                <w:sz w:val="24"/>
                <w:highlight w:val="none"/>
              </w:rPr>
              <w:t>要求：保证施工安全的监理控制措施体系健全、可靠；安全事故控制措施得力；能有针对工程特点、难点防范及化解安全事故的发生，措施得力。</w:t>
            </w:r>
          </w:p>
          <w:p>
            <w:pPr>
              <w:jc w:val="left"/>
              <w:rPr>
                <w:rFonts w:ascii="宋体" w:hAnsi="宋体" w:cs="宋体"/>
                <w:color w:val="auto"/>
                <w:sz w:val="24"/>
                <w:highlight w:val="none"/>
              </w:rPr>
            </w:pPr>
            <w:r>
              <w:rPr>
                <w:rFonts w:hint="eastAsia" w:ascii="宋体" w:hAnsi="宋体" w:cs="宋体"/>
                <w:color w:val="auto"/>
                <w:sz w:val="24"/>
                <w:highlight w:val="none"/>
              </w:rPr>
              <w:t>好（4-7〕分：完全满足要求。</w:t>
            </w:r>
          </w:p>
          <w:p>
            <w:pPr>
              <w:jc w:val="left"/>
              <w:rPr>
                <w:rFonts w:ascii="宋体" w:hAnsi="宋体" w:cs="宋体"/>
                <w:color w:val="auto"/>
                <w:sz w:val="24"/>
                <w:highlight w:val="none"/>
              </w:rPr>
            </w:pPr>
            <w:r>
              <w:rPr>
                <w:rFonts w:hint="eastAsia" w:ascii="宋体" w:hAnsi="宋体" w:cs="宋体"/>
                <w:color w:val="auto"/>
                <w:sz w:val="24"/>
                <w:highlight w:val="none"/>
              </w:rPr>
              <w:t>中（2-4〕分：基本满足要求。</w:t>
            </w:r>
          </w:p>
          <w:p>
            <w:pPr>
              <w:jc w:val="left"/>
              <w:rPr>
                <w:rFonts w:ascii="宋体" w:hAnsi="宋体" w:cs="宋体"/>
                <w:color w:val="auto"/>
                <w:sz w:val="24"/>
                <w:highlight w:val="none"/>
              </w:rPr>
            </w:pPr>
            <w:r>
              <w:rPr>
                <w:rFonts w:hint="eastAsia" w:ascii="宋体" w:hAnsi="宋体" w:cs="宋体"/>
                <w:color w:val="auto"/>
                <w:sz w:val="24"/>
                <w:highlight w:val="none"/>
              </w:rPr>
              <w:t>差〔0-2〕分：不满足要求。</w:t>
            </w:r>
          </w:p>
        </w:tc>
      </w:tr>
    </w:tbl>
    <w:p>
      <w:pPr>
        <w:tabs>
          <w:tab w:val="left" w:pos="312"/>
        </w:tabs>
        <w:jc w:val="left"/>
        <w:rPr>
          <w:rFonts w:ascii="宋体" w:hAnsi="宋体" w:cs="宋体"/>
          <w:color w:val="auto"/>
          <w:sz w:val="28"/>
          <w:szCs w:val="28"/>
          <w:highlight w:val="none"/>
        </w:rPr>
      </w:pPr>
    </w:p>
    <w:tbl>
      <w:tblPr>
        <w:tblStyle w:val="19"/>
        <w:tblpPr w:leftFromText="180" w:rightFromText="180" w:vertAnchor="text" w:horzAnchor="margin" w:tblpXSpec="center" w:tblpY="587"/>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134"/>
        <w:gridCol w:w="4678"/>
        <w:gridCol w:w="125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9" w:type="dxa"/>
            <w:tcMar>
              <w:left w:w="0" w:type="dxa"/>
              <w:right w:w="0" w:type="dxa"/>
            </w:tcMar>
          </w:tcPr>
          <w:p>
            <w:pPr>
              <w:spacing w:line="360" w:lineRule="auto"/>
              <w:jc w:val="center"/>
              <w:rPr>
                <w:rFonts w:ascii="宋体" w:hAnsi="宋体"/>
                <w:color w:val="auto"/>
                <w:sz w:val="24"/>
                <w:highlight w:val="none"/>
              </w:rPr>
            </w:pPr>
            <w:r>
              <w:rPr>
                <w:rFonts w:hint="eastAsia" w:ascii="宋体" w:hAnsi="宋体"/>
                <w:color w:val="auto"/>
                <w:sz w:val="24"/>
                <w:highlight w:val="none"/>
              </w:rPr>
              <w:t>评分因素</w:t>
            </w:r>
          </w:p>
        </w:tc>
        <w:tc>
          <w:tcPr>
            <w:tcW w:w="8222" w:type="dxa"/>
            <w:gridSpan w:val="4"/>
          </w:tcPr>
          <w:p>
            <w:pPr>
              <w:spacing w:line="360" w:lineRule="auto"/>
              <w:jc w:val="center"/>
              <w:rPr>
                <w:rFonts w:ascii="宋体" w:hAnsi="宋体"/>
                <w:color w:val="auto"/>
                <w:sz w:val="24"/>
                <w:highlight w:val="none"/>
              </w:rPr>
            </w:pPr>
            <w:r>
              <w:rPr>
                <w:rFonts w:hint="eastAsia" w:ascii="宋体" w:hAnsi="宋体"/>
                <w:color w:val="auto"/>
                <w:sz w:val="24"/>
                <w:highlight w:val="none"/>
              </w:rPr>
              <w:t>评分标准（比选申请人员满足所有资历要求得满分，其中一项不满足得0分）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1149" w:type="dxa"/>
            <w:vMerge w:val="restart"/>
            <w:tcMar>
              <w:left w:w="0" w:type="dxa"/>
              <w:right w:w="0" w:type="dxa"/>
            </w:tcMar>
          </w:tcPr>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r>
              <w:rPr>
                <w:rFonts w:hint="eastAsia" w:ascii="宋体" w:hAnsi="宋体"/>
                <w:color w:val="auto"/>
                <w:sz w:val="24"/>
                <w:highlight w:val="none"/>
              </w:rPr>
              <w:t>拟投入人员配置明</w:t>
            </w:r>
          </w:p>
          <w:p>
            <w:pPr>
              <w:spacing w:line="360" w:lineRule="auto"/>
              <w:jc w:val="center"/>
              <w:rPr>
                <w:rFonts w:ascii="宋体" w:hAnsi="宋体"/>
                <w:color w:val="auto"/>
                <w:sz w:val="24"/>
                <w:highlight w:val="none"/>
              </w:rPr>
            </w:pPr>
            <w:r>
              <w:rPr>
                <w:rFonts w:hint="eastAsia" w:ascii="宋体" w:hAnsi="宋体"/>
                <w:color w:val="auto"/>
                <w:sz w:val="24"/>
                <w:highlight w:val="none"/>
              </w:rPr>
              <w:t>细（满分 20分）</w:t>
            </w:r>
          </w:p>
        </w:tc>
        <w:tc>
          <w:tcPr>
            <w:tcW w:w="1134"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岗位</w:t>
            </w:r>
          </w:p>
        </w:tc>
        <w:tc>
          <w:tcPr>
            <w:tcW w:w="4678"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资历要求</w:t>
            </w:r>
          </w:p>
        </w:tc>
        <w:tc>
          <w:tcPr>
            <w:tcW w:w="1256" w:type="dxa"/>
          </w:tcPr>
          <w:p>
            <w:pPr>
              <w:spacing w:line="360" w:lineRule="auto"/>
              <w:jc w:val="center"/>
              <w:rPr>
                <w:rFonts w:ascii="宋体" w:hAnsi="宋体"/>
                <w:color w:val="auto"/>
                <w:sz w:val="24"/>
                <w:highlight w:val="none"/>
              </w:rPr>
            </w:pPr>
            <w:r>
              <w:rPr>
                <w:rFonts w:hint="eastAsia" w:ascii="宋体" w:hAnsi="宋体"/>
                <w:color w:val="auto"/>
                <w:sz w:val="24"/>
                <w:highlight w:val="none"/>
              </w:rPr>
              <w:t>人数要求</w:t>
            </w:r>
          </w:p>
        </w:tc>
        <w:tc>
          <w:tcPr>
            <w:tcW w:w="1154" w:type="dxa"/>
          </w:tcPr>
          <w:p>
            <w:pPr>
              <w:spacing w:line="360" w:lineRule="auto"/>
              <w:jc w:val="center"/>
              <w:rPr>
                <w:rFonts w:ascii="宋体" w:hAnsi="宋体"/>
                <w:color w:val="auto"/>
                <w:sz w:val="24"/>
                <w:highlight w:val="none"/>
              </w:rPr>
            </w:pPr>
            <w:r>
              <w:rPr>
                <w:rFonts w:hint="eastAsia" w:ascii="宋体" w:hAnsi="宋体"/>
                <w:color w:val="auto"/>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总监理工程师</w:t>
            </w:r>
          </w:p>
        </w:tc>
        <w:tc>
          <w:tcPr>
            <w:tcW w:w="4678" w:type="dxa"/>
            <w:tcMar>
              <w:left w:w="0" w:type="dxa"/>
              <w:right w:w="0" w:type="dxa"/>
            </w:tcMar>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持有国家建设部颁发的《注册监理工程师执业证书》，注册专业为市政工程；具有本科及以上学历的；具有副高级及以上专业技术职称 。</w:t>
            </w:r>
          </w:p>
        </w:tc>
        <w:tc>
          <w:tcPr>
            <w:tcW w:w="1256" w:type="dxa"/>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vAlign w:val="top"/>
          </w:tcPr>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jc w:val="center"/>
        </w:trPr>
        <w:tc>
          <w:tcPr>
            <w:tcW w:w="1149" w:type="dxa"/>
            <w:vMerge w:val="continue"/>
            <w:tcMar>
              <w:left w:w="0" w:type="dxa"/>
              <w:right w:w="0" w:type="dxa"/>
            </w:tcMar>
          </w:tcPr>
          <w:p>
            <w:pPr>
              <w:spacing w:line="360" w:lineRule="auto"/>
              <w:jc w:val="center"/>
              <w:rPr>
                <w:rFonts w:ascii="宋体" w:hAnsi="宋体"/>
                <w:color w:val="auto"/>
                <w:sz w:val="24"/>
                <w:highlight w:val="none"/>
              </w:rPr>
            </w:pPr>
          </w:p>
        </w:tc>
        <w:tc>
          <w:tcPr>
            <w:tcW w:w="1134"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土建专业监理工程师</w:t>
            </w:r>
          </w:p>
        </w:tc>
        <w:tc>
          <w:tcPr>
            <w:tcW w:w="4678"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大专及以上学历；具有中级（含中级）以上专业技术职称；持有国家建设部颁发的《注册监理工程师注册执业证书》或广西壮族自治区住建厅颁发本单位广西建设监理工程师证书或省级建设行政主管部门颁发的监理员岗位证书</w:t>
            </w:r>
          </w:p>
        </w:tc>
        <w:tc>
          <w:tcPr>
            <w:tcW w:w="1256"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1人</w:t>
            </w:r>
          </w:p>
        </w:tc>
        <w:tc>
          <w:tcPr>
            <w:tcW w:w="1154" w:type="dxa"/>
            <w:vAlign w:val="top"/>
          </w:tcPr>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r>
              <w:rPr>
                <w:rFonts w:hint="eastAsia" w:ascii="宋体" w:hAnsi="宋体"/>
                <w:color w:val="auto"/>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149" w:type="dxa"/>
            <w:vMerge w:val="continue"/>
            <w:tcMar>
              <w:left w:w="0" w:type="dxa"/>
              <w:right w:w="0" w:type="dxa"/>
            </w:tcMar>
          </w:tcPr>
          <w:p>
            <w:pPr>
              <w:spacing w:line="360" w:lineRule="auto"/>
              <w:jc w:val="center"/>
              <w:rPr>
                <w:rFonts w:ascii="宋体" w:hAnsi="宋体"/>
                <w:color w:val="auto"/>
                <w:sz w:val="24"/>
                <w:highlight w:val="none"/>
              </w:rPr>
            </w:pPr>
          </w:p>
        </w:tc>
        <w:tc>
          <w:tcPr>
            <w:tcW w:w="1134"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安全监理工程师</w:t>
            </w:r>
          </w:p>
        </w:tc>
        <w:tc>
          <w:tcPr>
            <w:tcW w:w="4678"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大专及以上学历；具有中级（含中级）以上专业技术职称；持有国家建设部颁发的《注册监理工程师注册执业证书》或广西壮族自治区住建厅颁发本单位广西建设监理工程师证书或省级建设行政主管部门颁发的监理员岗位证书</w:t>
            </w:r>
          </w:p>
        </w:tc>
        <w:tc>
          <w:tcPr>
            <w:tcW w:w="1256"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1人</w:t>
            </w:r>
          </w:p>
        </w:tc>
        <w:tc>
          <w:tcPr>
            <w:tcW w:w="1154" w:type="dxa"/>
            <w:vAlign w:val="top"/>
          </w:tcPr>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r>
              <w:rPr>
                <w:rFonts w:hint="eastAsia" w:ascii="宋体" w:hAnsi="宋体"/>
                <w:color w:val="auto"/>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9" w:type="dxa"/>
            <w:vMerge w:val="continue"/>
            <w:tcMar>
              <w:left w:w="0" w:type="dxa"/>
              <w:right w:w="0" w:type="dxa"/>
            </w:tcMar>
          </w:tcPr>
          <w:p>
            <w:pPr>
              <w:spacing w:line="360" w:lineRule="auto"/>
              <w:jc w:val="center"/>
              <w:rPr>
                <w:rFonts w:ascii="宋体" w:hAnsi="宋体"/>
                <w:color w:val="auto"/>
                <w:sz w:val="24"/>
                <w:highlight w:val="none"/>
              </w:rPr>
            </w:pPr>
          </w:p>
        </w:tc>
        <w:tc>
          <w:tcPr>
            <w:tcW w:w="1134"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测量专业监理工程师</w:t>
            </w:r>
          </w:p>
        </w:tc>
        <w:tc>
          <w:tcPr>
            <w:tcW w:w="4678"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大专及以上学历；具有中级（含中级）以上专业技术职称；持有监理培训证和测量上岗证</w:t>
            </w:r>
          </w:p>
        </w:tc>
        <w:tc>
          <w:tcPr>
            <w:tcW w:w="1256"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1人</w:t>
            </w:r>
          </w:p>
        </w:tc>
        <w:tc>
          <w:tcPr>
            <w:tcW w:w="1154"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9" w:type="dxa"/>
            <w:vMerge w:val="continue"/>
            <w:tcMar>
              <w:left w:w="0" w:type="dxa"/>
              <w:right w:w="0" w:type="dxa"/>
            </w:tcMar>
          </w:tcPr>
          <w:p>
            <w:pPr>
              <w:spacing w:line="360" w:lineRule="auto"/>
              <w:jc w:val="center"/>
              <w:rPr>
                <w:rFonts w:ascii="宋体" w:hAnsi="宋体"/>
                <w:color w:val="auto"/>
                <w:sz w:val="24"/>
                <w:highlight w:val="none"/>
              </w:rPr>
            </w:pPr>
          </w:p>
        </w:tc>
        <w:tc>
          <w:tcPr>
            <w:tcW w:w="1134"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lang w:val="en-US" w:eastAsia="zh-CN"/>
              </w:rPr>
              <w:t>造价人员</w:t>
            </w:r>
          </w:p>
        </w:tc>
        <w:tc>
          <w:tcPr>
            <w:tcW w:w="4678"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大专及以上学历；具有中级（含中级）以上职称</w:t>
            </w:r>
          </w:p>
        </w:tc>
        <w:tc>
          <w:tcPr>
            <w:tcW w:w="1256" w:type="dxa"/>
            <w:tcMar>
              <w:left w:w="0" w:type="dxa"/>
              <w:right w:w="0" w:type="dxa"/>
            </w:tcMar>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1人</w:t>
            </w:r>
          </w:p>
        </w:tc>
        <w:tc>
          <w:tcPr>
            <w:tcW w:w="1154"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分</w:t>
            </w:r>
          </w:p>
        </w:tc>
      </w:tr>
    </w:tbl>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rPr>
          <w:color w:val="auto"/>
          <w:highlight w:val="none"/>
        </w:rPr>
      </w:pPr>
    </w:p>
    <w:p>
      <w:pPr>
        <w:jc w:val="left"/>
        <w:rPr>
          <w:color w:val="auto"/>
          <w:highlight w:val="none"/>
        </w:rPr>
      </w:pPr>
      <w:r>
        <w:rPr>
          <w:rFonts w:hint="eastAsia" w:ascii="宋体" w:hAnsi="宋体" w:cs="宋体"/>
          <w:color w:val="auto"/>
          <w:sz w:val="24"/>
          <w:highlight w:val="none"/>
        </w:rPr>
        <w:br w:type="page"/>
      </w:r>
    </w:p>
    <w:p>
      <w:pPr>
        <w:pStyle w:val="4"/>
        <w:spacing w:line="240" w:lineRule="auto"/>
        <w:rPr>
          <w:color w:val="auto"/>
          <w:szCs w:val="28"/>
          <w:highlight w:val="none"/>
        </w:rPr>
      </w:pPr>
      <w:bookmarkStart w:id="843" w:name="_Toc24934"/>
      <w:bookmarkStart w:id="844" w:name="_Toc2968"/>
      <w:bookmarkStart w:id="845" w:name="_Toc13490"/>
      <w:bookmarkStart w:id="846" w:name="_Toc24296"/>
      <w:bookmarkStart w:id="847" w:name="_Toc19593"/>
      <w:bookmarkStart w:id="848" w:name="_Toc4621"/>
      <w:bookmarkStart w:id="849" w:name="_Toc22492"/>
      <w:bookmarkStart w:id="850" w:name="_Toc10183"/>
      <w:bookmarkStart w:id="851" w:name="_Toc27525"/>
      <w:bookmarkStart w:id="852" w:name="_Toc29392"/>
      <w:bookmarkStart w:id="853" w:name="_Toc3978"/>
      <w:bookmarkStart w:id="854" w:name="_Toc21685"/>
      <w:bookmarkStart w:id="855" w:name="_Toc19365"/>
      <w:bookmarkStart w:id="856" w:name="_Toc30389"/>
      <w:bookmarkStart w:id="857" w:name="_Toc14081"/>
      <w:bookmarkStart w:id="858" w:name="_Toc15663"/>
      <w:bookmarkStart w:id="859" w:name="_Toc9528"/>
      <w:bookmarkStart w:id="860" w:name="_Toc31483"/>
      <w:bookmarkStart w:id="861" w:name="_Toc471482377"/>
      <w:bookmarkStart w:id="862" w:name="_Toc5458"/>
      <w:bookmarkStart w:id="863" w:name="_Toc19395"/>
      <w:bookmarkStart w:id="864" w:name="_Toc22367"/>
      <w:r>
        <w:rPr>
          <w:rFonts w:hint="eastAsia"/>
          <w:color w:val="auto"/>
          <w:szCs w:val="28"/>
          <w:highlight w:val="none"/>
        </w:rPr>
        <w:t>四、中选标准</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ind w:right="754"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审小组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ind w:right="754" w:firstLine="560" w:firstLineChars="200"/>
        <w:jc w:val="left"/>
        <w:rPr>
          <w:rFonts w:ascii="宋体" w:hAnsi="宋体" w:cs="宋体"/>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color w:val="auto"/>
          <w:sz w:val="28"/>
          <w:szCs w:val="28"/>
          <w:highlight w:val="none"/>
        </w:rPr>
      </w:pPr>
    </w:p>
    <w:p>
      <w:pPr>
        <w:ind w:firstLine="280" w:firstLineChars="100"/>
        <w:rPr>
          <w:rFonts w:ascii="宋体" w:hAnsi="宋体" w:cs="宋体"/>
          <w:color w:val="auto"/>
          <w:kern w:val="0"/>
          <w:sz w:val="28"/>
          <w:szCs w:val="28"/>
          <w:highlight w:val="none"/>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NRT_潘" w:date="2023-10-26T11:51:59Z" w:initials="">
    <w:p w14:paraId="01F40BCB">
      <w:pPr>
        <w:pStyle w:val="10"/>
        <w:rPr>
          <w:rFonts w:hint="default" w:eastAsiaTheme="minorEastAsia"/>
          <w:lang w:val="en-US" w:eastAsia="zh-CN"/>
        </w:rPr>
      </w:pPr>
      <w:r>
        <w:rPr>
          <w:rFonts w:hint="eastAsia"/>
          <w:lang w:val="en-US" w:eastAsia="zh-CN"/>
        </w:rPr>
        <w:t>最后再更新目录</w:t>
      </w:r>
    </w:p>
  </w:comment>
  <w:comment w:id="1" w:author="冯梅霖" w:date="2023-10-31T15:51:10Z" w:initials="冯梅霖">
    <w:p w14:paraId="18AE6682">
      <w:pPr>
        <w:pStyle w:val="10"/>
        <w:rPr>
          <w:rFonts w:hint="default" w:eastAsiaTheme="minorEastAsia"/>
          <w:lang w:val="en-US" w:eastAsia="zh-CN"/>
        </w:rPr>
      </w:pPr>
      <w:r>
        <w:rPr>
          <w:rFonts w:hint="eastAsia"/>
          <w:lang w:val="en-US" w:eastAsia="zh-CN"/>
        </w:rPr>
        <w:t>审查会后修改：删除“施工阶段”，删除5.2.4</w:t>
      </w:r>
    </w:p>
  </w:comment>
  <w:comment w:id="2" w:author="NNRT_潘" w:date="2023-10-26T11:38:26Z" w:initials="">
    <w:p w14:paraId="19CB03D5">
      <w:pPr>
        <w:pStyle w:val="10"/>
      </w:pPr>
      <w:r>
        <w:annotationRef/>
      </w:r>
    </w:p>
  </w:comment>
  <w:comment w:id="3" w:author="NNRT_潘" w:date="2023-10-26T11:38:51Z" w:initials="">
    <w:p w14:paraId="274F7C59">
      <w:pPr>
        <w:pStyle w:val="10"/>
        <w:rPr>
          <w:rFonts w:hint="eastAsia" w:eastAsiaTheme="minorEastAsia"/>
          <w:lang w:eastAsia="zh-CN"/>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施工实施</w:t>
      </w:r>
      <w:r>
        <w:rPr>
          <w:rFonts w:hint="eastAsia" w:ascii="宋体" w:hAnsi="宋体"/>
          <w:color w:val="auto"/>
          <w:kern w:val="0"/>
          <w:szCs w:val="21"/>
          <w:highlight w:val="none"/>
        </w:rPr>
        <w:t>阶段：</w:t>
      </w:r>
      <w:r>
        <w:rPr>
          <w:rFonts w:hint="eastAsia" w:ascii="宋体" w:hAnsi="宋体"/>
          <w:color w:val="auto"/>
          <w:kern w:val="0"/>
          <w:szCs w:val="21"/>
          <w:highlight w:val="none"/>
          <w:lang w:eastAsia="zh-CN"/>
        </w:rPr>
        <w:t>？</w:t>
      </w:r>
    </w:p>
  </w:comment>
  <w:comment w:id="4" w:author="冯梅霖" w:date="2023-10-31T15:49:28Z" w:initials="冯梅霖">
    <w:p w14:paraId="3F152EB7">
      <w:pPr>
        <w:pStyle w:val="10"/>
        <w:rPr>
          <w:rFonts w:hint="default" w:eastAsiaTheme="minorEastAsia"/>
          <w:lang w:val="en-US" w:eastAsia="zh-CN"/>
        </w:rPr>
      </w:pPr>
      <w:r>
        <w:rPr>
          <w:rFonts w:hint="eastAsia"/>
          <w:lang w:val="en-US" w:eastAsia="zh-CN"/>
        </w:rPr>
        <w:t>审查会后修改：删除A-2、A-3中的“无”</w:t>
      </w:r>
    </w:p>
  </w:comment>
  <w:comment w:id="5" w:author="冯梅霖" w:date="2023-10-31T15:40:55Z" w:initials="冯梅霖">
    <w:p w14:paraId="16821BEC">
      <w:pPr>
        <w:pStyle w:val="10"/>
        <w:rPr>
          <w:rFonts w:hint="default" w:eastAsiaTheme="minorEastAsia"/>
          <w:lang w:val="en-US" w:eastAsia="zh-CN"/>
        </w:rPr>
      </w:pPr>
      <w:r>
        <w:rPr>
          <w:rFonts w:hint="eastAsia"/>
          <w:lang w:val="en-US" w:eastAsia="zh-CN"/>
        </w:rPr>
        <w:t>审查会后核实！！</w:t>
      </w:r>
    </w:p>
  </w:comment>
  <w:comment w:id="6" w:author="冯梅霖" w:date="2023-10-31T15:35:02Z" w:initials="冯梅霖">
    <w:p w14:paraId="3D1002A1">
      <w:pPr>
        <w:pStyle w:val="10"/>
        <w:rPr>
          <w:rFonts w:hint="default" w:eastAsiaTheme="minorEastAsia"/>
          <w:lang w:val="en-US" w:eastAsia="zh-CN"/>
        </w:rPr>
      </w:pPr>
      <w:r>
        <w:rPr>
          <w:rFonts w:hint="eastAsia"/>
          <w:lang w:val="en-US" w:eastAsia="zh-CN"/>
        </w:rPr>
        <w:t>审查会后核实在哪阶段缴纳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F40BCB" w15:done="0"/>
  <w15:commentEx w15:paraId="18AE6682" w15:done="0"/>
  <w15:commentEx w15:paraId="19CB03D5" w15:done="0"/>
  <w15:commentEx w15:paraId="274F7C59" w15:done="0" w15:paraIdParent="19CB03D5"/>
  <w15:commentEx w15:paraId="3F152EB7" w15:done="0"/>
  <w15:commentEx w15:paraId="16821BEC" w15:done="0"/>
  <w15:commentEx w15:paraId="3D1002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NNRT_潘" w:date="2023-11-13T16:41:56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ins w:id="2" w:author="NNRT_潘" w:date="2023-11-13T16:41:56Z">
                              <w:r>
                                <w:rPr/>
                                <w:fldChar w:fldCharType="begin"/>
                              </w:r>
                            </w:ins>
                            <w:ins w:id="3" w:author="NNRT_潘" w:date="2023-11-13T16:41:56Z">
                              <w:r>
                                <w:rPr/>
                                <w:instrText xml:space="preserve"> PAGE  \* MERGEFORMAT </w:instrText>
                              </w:r>
                            </w:ins>
                            <w:ins w:id="4" w:author="NNRT_潘" w:date="2023-11-13T16:41:56Z">
                              <w:r>
                                <w:rPr/>
                                <w:fldChar w:fldCharType="separate"/>
                              </w:r>
                            </w:ins>
                            <w:ins w:id="5" w:author="NNRT_潘" w:date="2023-11-13T16:41:56Z">
                              <w:r>
                                <w:rPr/>
                                <w:t>5</w:t>
                              </w:r>
                            </w:ins>
                            <w:ins w:id="6" w:author="NNRT_潘" w:date="2023-11-13T16:41:56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ins w:id="7" w:author="NNRT_潘" w:date="2023-11-13T16:41:56Z">
                        <w:r>
                          <w:rPr/>
                          <w:fldChar w:fldCharType="begin"/>
                        </w:r>
                      </w:ins>
                      <w:ins w:id="8" w:author="NNRT_潘" w:date="2023-11-13T16:41:56Z">
                        <w:r>
                          <w:rPr/>
                          <w:instrText xml:space="preserve"> PAGE  \* MERGEFORMAT </w:instrText>
                        </w:r>
                      </w:ins>
                      <w:ins w:id="9" w:author="NNRT_潘" w:date="2023-11-13T16:41:56Z">
                        <w:r>
                          <w:rPr/>
                          <w:fldChar w:fldCharType="separate"/>
                        </w:r>
                      </w:ins>
                      <w:ins w:id="10" w:author="NNRT_潘" w:date="2023-11-13T16:41:56Z">
                        <w:r>
                          <w:rPr/>
                          <w:t>5</w:t>
                        </w:r>
                      </w:ins>
                      <w:ins w:id="11" w:author="NNRT_潘" w:date="2023-11-13T16:41:56Z">
                        <w:r>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BBBD5"/>
    <w:multiLevelType w:val="singleLevel"/>
    <w:tmpl w:val="A01BBBD5"/>
    <w:lvl w:ilvl="0" w:tentative="0">
      <w:start w:val="1"/>
      <w:numFmt w:val="chineseCounting"/>
      <w:suff w:val="space"/>
      <w:lvlText w:val="第%1章"/>
      <w:lvlJc w:val="left"/>
      <w:rPr>
        <w:rFonts w:hint="eastAsia"/>
      </w:rPr>
    </w:lvl>
  </w:abstractNum>
  <w:abstractNum w:abstractNumId="1">
    <w:nsid w:val="CF9FA987"/>
    <w:multiLevelType w:val="singleLevel"/>
    <w:tmpl w:val="CF9FA987"/>
    <w:lvl w:ilvl="0" w:tentative="0">
      <w:start w:val="1"/>
      <w:numFmt w:val="decimal"/>
      <w:lvlText w:val="%1."/>
      <w:lvlJc w:val="left"/>
      <w:pPr>
        <w:tabs>
          <w:tab w:val="left" w:pos="312"/>
        </w:tabs>
      </w:pPr>
    </w:lvl>
  </w:abstractNum>
  <w:abstractNum w:abstractNumId="2">
    <w:nsid w:val="D96E9A08"/>
    <w:multiLevelType w:val="singleLevel"/>
    <w:tmpl w:val="D96E9A08"/>
    <w:lvl w:ilvl="0" w:tentative="0">
      <w:start w:val="2"/>
      <w:numFmt w:val="decimal"/>
      <w:lvlText w:val="%1."/>
      <w:lvlJc w:val="left"/>
      <w:pPr>
        <w:tabs>
          <w:tab w:val="left" w:pos="312"/>
        </w:tabs>
      </w:pPr>
    </w:lvl>
  </w:abstractNum>
  <w:abstractNum w:abstractNumId="3">
    <w:nsid w:val="F7EB345B"/>
    <w:multiLevelType w:val="singleLevel"/>
    <w:tmpl w:val="F7EB345B"/>
    <w:lvl w:ilvl="0" w:tentative="0">
      <w:start w:val="1"/>
      <w:numFmt w:val="decimal"/>
      <w:lvlText w:val="%1."/>
      <w:lvlJc w:val="left"/>
      <w:pPr>
        <w:tabs>
          <w:tab w:val="left" w:pos="312"/>
        </w:tabs>
      </w:pPr>
    </w:lvl>
  </w:abstractNum>
  <w:abstractNum w:abstractNumId="4">
    <w:nsid w:val="057BAFD7"/>
    <w:multiLevelType w:val="singleLevel"/>
    <w:tmpl w:val="057BAFD7"/>
    <w:lvl w:ilvl="0" w:tentative="0">
      <w:start w:val="3"/>
      <w:numFmt w:val="decimal"/>
      <w:lvlText w:val="%1."/>
      <w:lvlJc w:val="left"/>
      <w:pPr>
        <w:tabs>
          <w:tab w:val="left" w:pos="312"/>
        </w:tabs>
      </w:pPr>
    </w:lvl>
  </w:abstractNum>
  <w:abstractNum w:abstractNumId="5">
    <w:nsid w:val="213105F9"/>
    <w:multiLevelType w:val="singleLevel"/>
    <w:tmpl w:val="213105F9"/>
    <w:lvl w:ilvl="0" w:tentative="0">
      <w:start w:val="1"/>
      <w:numFmt w:val="decimal"/>
      <w:suff w:val="nothing"/>
      <w:lvlText w:val="（%1）"/>
      <w:lvlJc w:val="left"/>
    </w:lvl>
  </w:abstractNum>
  <w:abstractNum w:abstractNumId="6">
    <w:nsid w:val="52ABEA66"/>
    <w:multiLevelType w:val="singleLevel"/>
    <w:tmpl w:val="52ABEA66"/>
    <w:lvl w:ilvl="0" w:tentative="0">
      <w:start w:val="3"/>
      <w:numFmt w:val="chineseCounting"/>
      <w:suff w:val="space"/>
      <w:lvlText w:val="第%1章"/>
      <w:lvlJc w:val="left"/>
    </w:lvl>
  </w:abstractNum>
  <w:abstractNum w:abstractNumId="7">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NRT_潘">
    <w15:presenceInfo w15:providerId="WPS Office" w15:userId="12353327002"/>
  </w15:person>
  <w15:person w15:author="冯梅霖">
    <w15:presenceInfo w15:providerId="None" w15:userId="冯梅霖"/>
  </w15:person>
  <w15:person w15:author="H7UVj/zbxcrtsDusWafYEn4ar16aUc2KAcsqtbAXhz2EaavvbVQWJ95Grl6w80ffuccizn/yvxVsbrK8CTdRDw==">
    <w15:presenceInfo w15:providerId="None" w15:userId="H7UVj/zbxcrtsDusWafYEn4ar16aUc2KAcsqtbAXhz2EaavvbVQWJ95Grl6w80ffuccizn/yvxVsbrK8CTdR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Y2ZiZGNiMjE4YjdiNjg2NDBmNzBlZTc5Mjk2ZDAifQ=="/>
  </w:docVars>
  <w:rsids>
    <w:rsidRoot w:val="04287A59"/>
    <w:rsid w:val="000D0D4C"/>
    <w:rsid w:val="00453317"/>
    <w:rsid w:val="010A30B5"/>
    <w:rsid w:val="01DD4774"/>
    <w:rsid w:val="01F93E28"/>
    <w:rsid w:val="023B0E7F"/>
    <w:rsid w:val="024B6EB9"/>
    <w:rsid w:val="038D1E85"/>
    <w:rsid w:val="04287A59"/>
    <w:rsid w:val="044B7B75"/>
    <w:rsid w:val="04A21A6E"/>
    <w:rsid w:val="04EF3542"/>
    <w:rsid w:val="05F006FB"/>
    <w:rsid w:val="07583633"/>
    <w:rsid w:val="07DC7E75"/>
    <w:rsid w:val="08635690"/>
    <w:rsid w:val="08DA5226"/>
    <w:rsid w:val="08E14806"/>
    <w:rsid w:val="091F5E8D"/>
    <w:rsid w:val="09261CB8"/>
    <w:rsid w:val="0941123F"/>
    <w:rsid w:val="0AD61B81"/>
    <w:rsid w:val="0B28570C"/>
    <w:rsid w:val="0B745BDD"/>
    <w:rsid w:val="0BF56037"/>
    <w:rsid w:val="0C43066C"/>
    <w:rsid w:val="0CDC2107"/>
    <w:rsid w:val="0CE80DF9"/>
    <w:rsid w:val="0CF85562"/>
    <w:rsid w:val="0D44270F"/>
    <w:rsid w:val="0D8A422E"/>
    <w:rsid w:val="0DCE6B40"/>
    <w:rsid w:val="0EB44DED"/>
    <w:rsid w:val="0F565211"/>
    <w:rsid w:val="0FE03EB9"/>
    <w:rsid w:val="116809FD"/>
    <w:rsid w:val="11695658"/>
    <w:rsid w:val="11872BDA"/>
    <w:rsid w:val="11BC3199"/>
    <w:rsid w:val="11D4703A"/>
    <w:rsid w:val="122138D6"/>
    <w:rsid w:val="122961A2"/>
    <w:rsid w:val="12491C54"/>
    <w:rsid w:val="12BC56F7"/>
    <w:rsid w:val="14BB69D7"/>
    <w:rsid w:val="15AE5066"/>
    <w:rsid w:val="16BD6A02"/>
    <w:rsid w:val="16CF0644"/>
    <w:rsid w:val="1701544F"/>
    <w:rsid w:val="181D20E9"/>
    <w:rsid w:val="188D5E27"/>
    <w:rsid w:val="18A423BF"/>
    <w:rsid w:val="18E02A7A"/>
    <w:rsid w:val="1960286B"/>
    <w:rsid w:val="199557C9"/>
    <w:rsid w:val="1AE1549B"/>
    <w:rsid w:val="1AE3031E"/>
    <w:rsid w:val="1B2A0989"/>
    <w:rsid w:val="1B2B3823"/>
    <w:rsid w:val="1BE87941"/>
    <w:rsid w:val="1C744D1F"/>
    <w:rsid w:val="1C997638"/>
    <w:rsid w:val="1CCA5FF1"/>
    <w:rsid w:val="1D477E44"/>
    <w:rsid w:val="1E2244CC"/>
    <w:rsid w:val="1E49139C"/>
    <w:rsid w:val="1F334A62"/>
    <w:rsid w:val="1F390D9F"/>
    <w:rsid w:val="208C6E8C"/>
    <w:rsid w:val="209A6FB8"/>
    <w:rsid w:val="20DC3B18"/>
    <w:rsid w:val="21543113"/>
    <w:rsid w:val="22010E3A"/>
    <w:rsid w:val="23635B38"/>
    <w:rsid w:val="23B13C28"/>
    <w:rsid w:val="23D60BF3"/>
    <w:rsid w:val="247A3B8B"/>
    <w:rsid w:val="26B71FDC"/>
    <w:rsid w:val="27072047"/>
    <w:rsid w:val="28184E04"/>
    <w:rsid w:val="281C3055"/>
    <w:rsid w:val="28350E55"/>
    <w:rsid w:val="286B323B"/>
    <w:rsid w:val="28C82EF3"/>
    <w:rsid w:val="28EB7F76"/>
    <w:rsid w:val="297A1079"/>
    <w:rsid w:val="2A391AB9"/>
    <w:rsid w:val="2A702BC8"/>
    <w:rsid w:val="2AC8723E"/>
    <w:rsid w:val="2B106E77"/>
    <w:rsid w:val="2B492424"/>
    <w:rsid w:val="2B8C5C18"/>
    <w:rsid w:val="2BC44975"/>
    <w:rsid w:val="2C15532B"/>
    <w:rsid w:val="2C390F08"/>
    <w:rsid w:val="2C56613F"/>
    <w:rsid w:val="2F29567C"/>
    <w:rsid w:val="2F3E026E"/>
    <w:rsid w:val="2FD60DDE"/>
    <w:rsid w:val="30285715"/>
    <w:rsid w:val="30342252"/>
    <w:rsid w:val="30EC4C6B"/>
    <w:rsid w:val="31280191"/>
    <w:rsid w:val="3135376A"/>
    <w:rsid w:val="31BD329E"/>
    <w:rsid w:val="34750FC4"/>
    <w:rsid w:val="348D5D07"/>
    <w:rsid w:val="34F43859"/>
    <w:rsid w:val="35712C79"/>
    <w:rsid w:val="35A818A1"/>
    <w:rsid w:val="35E623C9"/>
    <w:rsid w:val="362B0447"/>
    <w:rsid w:val="36521A01"/>
    <w:rsid w:val="36FD5C1C"/>
    <w:rsid w:val="372518AC"/>
    <w:rsid w:val="378249FE"/>
    <w:rsid w:val="37982CB9"/>
    <w:rsid w:val="38D8695B"/>
    <w:rsid w:val="395835DE"/>
    <w:rsid w:val="398C1601"/>
    <w:rsid w:val="3A810912"/>
    <w:rsid w:val="3A9C574C"/>
    <w:rsid w:val="3D1042CF"/>
    <w:rsid w:val="3D855688"/>
    <w:rsid w:val="3E3B1320"/>
    <w:rsid w:val="3E412892"/>
    <w:rsid w:val="3E70BA71"/>
    <w:rsid w:val="3E941736"/>
    <w:rsid w:val="3E9B7303"/>
    <w:rsid w:val="3EDC6A5F"/>
    <w:rsid w:val="3EEC151F"/>
    <w:rsid w:val="3FE61CB3"/>
    <w:rsid w:val="40472403"/>
    <w:rsid w:val="407C0724"/>
    <w:rsid w:val="40AB79F3"/>
    <w:rsid w:val="41713782"/>
    <w:rsid w:val="419C2C0F"/>
    <w:rsid w:val="4272310A"/>
    <w:rsid w:val="42F06635"/>
    <w:rsid w:val="4381418C"/>
    <w:rsid w:val="44AE3555"/>
    <w:rsid w:val="453B7428"/>
    <w:rsid w:val="45654D24"/>
    <w:rsid w:val="45682DFA"/>
    <w:rsid w:val="456B2E48"/>
    <w:rsid w:val="45784787"/>
    <w:rsid w:val="45A058F3"/>
    <w:rsid w:val="45A827F6"/>
    <w:rsid w:val="46AC06BD"/>
    <w:rsid w:val="46C7412A"/>
    <w:rsid w:val="477666C2"/>
    <w:rsid w:val="47E55C82"/>
    <w:rsid w:val="482A25E9"/>
    <w:rsid w:val="48463554"/>
    <w:rsid w:val="49CE2369"/>
    <w:rsid w:val="4ADE114C"/>
    <w:rsid w:val="4C0750C7"/>
    <w:rsid w:val="4C1E3517"/>
    <w:rsid w:val="4C536A97"/>
    <w:rsid w:val="4DEF0D66"/>
    <w:rsid w:val="4EBF66A5"/>
    <w:rsid w:val="4F1C4276"/>
    <w:rsid w:val="504A3D6D"/>
    <w:rsid w:val="51F1033F"/>
    <w:rsid w:val="5239750A"/>
    <w:rsid w:val="53046CAE"/>
    <w:rsid w:val="53882AC5"/>
    <w:rsid w:val="540168F4"/>
    <w:rsid w:val="54812D0C"/>
    <w:rsid w:val="564451BE"/>
    <w:rsid w:val="574C257C"/>
    <w:rsid w:val="576F69CF"/>
    <w:rsid w:val="5859451E"/>
    <w:rsid w:val="589904C1"/>
    <w:rsid w:val="58D565A1"/>
    <w:rsid w:val="59011144"/>
    <w:rsid w:val="591A3FB4"/>
    <w:rsid w:val="59301A29"/>
    <w:rsid w:val="5A5158DD"/>
    <w:rsid w:val="5AB1453B"/>
    <w:rsid w:val="5AE922D5"/>
    <w:rsid w:val="5C254429"/>
    <w:rsid w:val="5C7C5BD9"/>
    <w:rsid w:val="5DB87DED"/>
    <w:rsid w:val="5E7C4880"/>
    <w:rsid w:val="5E9929E5"/>
    <w:rsid w:val="5FD26E60"/>
    <w:rsid w:val="61830F53"/>
    <w:rsid w:val="61872D5D"/>
    <w:rsid w:val="62844D59"/>
    <w:rsid w:val="64543FC3"/>
    <w:rsid w:val="647F5C48"/>
    <w:rsid w:val="671373C4"/>
    <w:rsid w:val="677213F5"/>
    <w:rsid w:val="67D068B1"/>
    <w:rsid w:val="67DB6762"/>
    <w:rsid w:val="681D31BC"/>
    <w:rsid w:val="690D7691"/>
    <w:rsid w:val="69420B12"/>
    <w:rsid w:val="6AD370C1"/>
    <w:rsid w:val="6BD7247C"/>
    <w:rsid w:val="6D110753"/>
    <w:rsid w:val="6DC06482"/>
    <w:rsid w:val="6DD53EB7"/>
    <w:rsid w:val="6EE95014"/>
    <w:rsid w:val="6EF100B3"/>
    <w:rsid w:val="6F193CD3"/>
    <w:rsid w:val="70EB791F"/>
    <w:rsid w:val="7122756D"/>
    <w:rsid w:val="713E4499"/>
    <w:rsid w:val="71D70082"/>
    <w:rsid w:val="72DA702C"/>
    <w:rsid w:val="72F15ACA"/>
    <w:rsid w:val="73023469"/>
    <w:rsid w:val="733C3B9D"/>
    <w:rsid w:val="74040B23"/>
    <w:rsid w:val="74847908"/>
    <w:rsid w:val="75FF0680"/>
    <w:rsid w:val="765100C3"/>
    <w:rsid w:val="768C6099"/>
    <w:rsid w:val="78081EAE"/>
    <w:rsid w:val="78867409"/>
    <w:rsid w:val="78895F20"/>
    <w:rsid w:val="78A8469B"/>
    <w:rsid w:val="7A2134D3"/>
    <w:rsid w:val="7A7A69DD"/>
    <w:rsid w:val="7B2E6FA2"/>
    <w:rsid w:val="7BC81B56"/>
    <w:rsid w:val="7D233CDA"/>
    <w:rsid w:val="7DB63F07"/>
    <w:rsid w:val="7DD212F3"/>
    <w:rsid w:val="7E1C6A9F"/>
    <w:rsid w:val="7E6478FC"/>
    <w:rsid w:val="7E722019"/>
    <w:rsid w:val="7EE50E2A"/>
    <w:rsid w:val="7F482248"/>
    <w:rsid w:val="7FEF2C0C"/>
    <w:rsid w:val="C53A98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4"/>
    <w:qFormat/>
    <w:uiPriority w:val="0"/>
    <w:pPr>
      <w:keepNext/>
      <w:keepLines/>
      <w:spacing w:before="260" w:after="260" w:line="413" w:lineRule="auto"/>
      <w:outlineLvl w:val="2"/>
    </w:pPr>
    <w:rPr>
      <w:kern w:val="0"/>
      <w:sz w:val="28"/>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6">
    <w:name w:val="Normal Indent"/>
    <w:basedOn w:val="7"/>
    <w:qFormat/>
    <w:uiPriority w:val="0"/>
    <w:pPr>
      <w:ind w:firstLine="420"/>
    </w:pPr>
  </w:style>
  <w:style w:type="paragraph" w:customStyle="1" w:styleId="7">
    <w:name w:val="正文_6"/>
    <w:next w:val="8"/>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首行缩进 2_0"/>
    <w:basedOn w:val="9"/>
    <w:unhideWhenUsed/>
    <w:qFormat/>
    <w:uiPriority w:val="0"/>
    <w:pPr>
      <w:spacing w:after="120" w:line="240" w:lineRule="auto"/>
      <w:ind w:left="420" w:leftChars="200" w:firstLine="420"/>
    </w:pPr>
    <w:rPr>
      <w:rFonts w:ascii="Calibri" w:eastAsia="Times New Roman"/>
      <w:sz w:val="24"/>
    </w:rPr>
  </w:style>
  <w:style w:type="paragraph" w:customStyle="1" w:styleId="9">
    <w:name w:val="正文文本缩进_0"/>
    <w:basedOn w:val="7"/>
    <w:qFormat/>
    <w:uiPriority w:val="99"/>
    <w:pPr>
      <w:spacing w:before="240" w:line="360" w:lineRule="auto"/>
      <w:ind w:firstLine="552" w:firstLineChars="263"/>
    </w:pPr>
    <w:rPr>
      <w:rFonts w:ascii="宋体"/>
    </w:rPr>
  </w:style>
  <w:style w:type="paragraph" w:styleId="10">
    <w:name w:val="annotation text"/>
    <w:basedOn w:val="1"/>
    <w:qFormat/>
    <w:uiPriority w:val="0"/>
    <w:pPr>
      <w:jc w:val="left"/>
    </w:pPr>
    <w:rPr>
      <w:rFonts w:ascii="Calibri" w:hAnsi="Calibri"/>
      <w:szCs w:val="22"/>
    </w:rPr>
  </w:style>
  <w:style w:type="paragraph" w:styleId="11">
    <w:name w:val="Body Text Indent"/>
    <w:basedOn w:val="1"/>
    <w:qFormat/>
    <w:uiPriority w:val="0"/>
    <w:pPr>
      <w:spacing w:after="120"/>
      <w:ind w:left="420" w:leftChars="200"/>
    </w:pPr>
  </w:style>
  <w:style w:type="paragraph" w:styleId="12">
    <w:name w:val="Plain Text"/>
    <w:basedOn w:val="1"/>
    <w:qFormat/>
    <w:uiPriority w:val="0"/>
    <w:pPr>
      <w:adjustRightInd w:val="0"/>
      <w:spacing w:line="312" w:lineRule="atLeast"/>
      <w:textAlignment w:val="baseline"/>
    </w:pPr>
    <w:rPr>
      <w:rFonts w:ascii="宋体" w:hAnsi="Courier New"/>
    </w:rPr>
  </w:style>
  <w:style w:type="paragraph" w:styleId="13">
    <w:name w:val="Balloon Text"/>
    <w:basedOn w:val="1"/>
    <w:link w:val="39"/>
    <w:qFormat/>
    <w:uiPriority w:val="0"/>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0"/>
    <w:pPr>
      <w:spacing w:before="100" w:beforeAutospacing="1" w:after="100" w:afterAutospacing="1"/>
      <w:jc w:val="left"/>
    </w:pPr>
    <w:rPr>
      <w:rFonts w:cs="Times New Roman"/>
      <w:kern w:val="0"/>
      <w:sz w:val="24"/>
    </w:rPr>
  </w:style>
  <w:style w:type="paragraph" w:styleId="18">
    <w:name w:val="annotation subject"/>
    <w:basedOn w:val="10"/>
    <w:next w:val="10"/>
    <w:qFormat/>
    <w:uiPriority w:val="0"/>
    <w:rPr>
      <w:rFonts w:ascii="Times New Roman" w:hAnsi="Times New Roman"/>
      <w:b/>
      <w:bCs/>
      <w:szCs w:val="24"/>
    </w:rPr>
  </w:style>
  <w:style w:type="character" w:styleId="21">
    <w:name w:val="annotation reference"/>
    <w:qFormat/>
    <w:uiPriority w:val="0"/>
    <w:rPr>
      <w:sz w:val="21"/>
      <w:szCs w:val="21"/>
    </w:rPr>
  </w:style>
  <w:style w:type="paragraph" w:customStyle="1" w:styleId="2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标题 2_1"/>
    <w:basedOn w:val="28"/>
    <w:next w:val="31"/>
    <w:unhideWhenUsed/>
    <w:qFormat/>
    <w:uiPriority w:val="0"/>
    <w:pPr>
      <w:keepNext/>
      <w:keepLines/>
      <w:spacing w:before="260" w:after="260" w:line="416" w:lineRule="auto"/>
      <w:outlineLvl w:val="1"/>
    </w:pPr>
    <w:rPr>
      <w:rFonts w:ascii="Cambria" w:hAnsi="Cambria"/>
      <w:b/>
      <w:bCs/>
      <w:sz w:val="32"/>
      <w:szCs w:val="32"/>
    </w:rPr>
  </w:style>
  <w:style w:type="paragraph" w:customStyle="1" w:styleId="28">
    <w:name w:val="正文_7"/>
    <w:next w:val="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首行缩进 2_1"/>
    <w:basedOn w:val="30"/>
    <w:unhideWhenUsed/>
    <w:qFormat/>
    <w:uiPriority w:val="0"/>
    <w:pPr>
      <w:spacing w:after="120" w:line="240" w:lineRule="auto"/>
      <w:ind w:left="420" w:leftChars="200" w:firstLine="420"/>
    </w:pPr>
    <w:rPr>
      <w:rFonts w:ascii="Calibri" w:eastAsia="Times New Roman"/>
      <w:sz w:val="24"/>
    </w:rPr>
  </w:style>
  <w:style w:type="paragraph" w:customStyle="1" w:styleId="30">
    <w:name w:val="正文文本缩进_1"/>
    <w:basedOn w:val="28"/>
    <w:qFormat/>
    <w:uiPriority w:val="99"/>
    <w:pPr>
      <w:spacing w:before="240" w:line="360" w:lineRule="auto"/>
      <w:ind w:firstLine="552" w:firstLineChars="263"/>
    </w:pPr>
    <w:rPr>
      <w:rFonts w:ascii="宋体"/>
    </w:rPr>
  </w:style>
  <w:style w:type="paragraph" w:customStyle="1" w:styleId="31">
    <w:name w:val="正文缩进_0"/>
    <w:basedOn w:val="28"/>
    <w:qFormat/>
    <w:uiPriority w:val="0"/>
    <w:pPr>
      <w:ind w:firstLine="420"/>
    </w:pPr>
  </w:style>
  <w:style w:type="paragraph" w:customStyle="1" w:styleId="32">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3_0"/>
    <w:next w:val="8"/>
    <w:qFormat/>
    <w:uiPriority w:val="0"/>
    <w:pPr>
      <w:widowControl w:val="0"/>
      <w:jc w:val="both"/>
    </w:pPr>
    <w:rPr>
      <w:rFonts w:ascii="Calibri" w:hAnsi="Calibri" w:eastAsia="宋体" w:cs="Times New Roman"/>
      <w:kern w:val="2"/>
      <w:sz w:val="21"/>
      <w:szCs w:val="22"/>
      <w:lang w:val="en-US" w:eastAsia="zh-CN" w:bidi="ar-SA"/>
    </w:rPr>
  </w:style>
  <w:style w:type="character" w:customStyle="1" w:styleId="34">
    <w:name w:val="标题 3 字符"/>
    <w:link w:val="5"/>
    <w:qFormat/>
    <w:uiPriority w:val="0"/>
    <w:rPr>
      <w:kern w:val="0"/>
      <w:sz w:val="28"/>
      <w:szCs w:val="20"/>
    </w:rPr>
  </w:style>
  <w:style w:type="paragraph" w:customStyle="1" w:styleId="35">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标题 3_0"/>
    <w:basedOn w:val="35"/>
    <w:next w:val="35"/>
    <w:qFormat/>
    <w:uiPriority w:val="0"/>
    <w:pPr>
      <w:keepNext/>
      <w:keepLines/>
      <w:spacing w:line="360" w:lineRule="auto"/>
      <w:outlineLvl w:val="2"/>
    </w:pPr>
    <w:rPr>
      <w:rFonts w:eastAsia="黑体"/>
      <w:b/>
      <w:bCs/>
      <w:kern w:val="0"/>
      <w:sz w:val="20"/>
      <w:szCs w:val="32"/>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标题 2_0"/>
    <w:basedOn w:val="7"/>
    <w:next w:val="6"/>
    <w:qFormat/>
    <w:uiPriority w:val="0"/>
    <w:pPr>
      <w:keepNext/>
      <w:keepLines/>
      <w:spacing w:before="60" w:after="60" w:line="413" w:lineRule="auto"/>
      <w:outlineLvl w:val="1"/>
    </w:pPr>
    <w:rPr>
      <w:rFonts w:ascii="Arial" w:hAnsi="Arial" w:eastAsia="黑体"/>
      <w:b/>
    </w:rPr>
  </w:style>
  <w:style w:type="character" w:customStyle="1" w:styleId="39">
    <w:name w:val="批注框文本 字符"/>
    <w:basedOn w:val="20"/>
    <w:link w:val="1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60</Pages>
  <Words>24999</Words>
  <Characters>26785</Characters>
  <Lines>247</Lines>
  <Paragraphs>69</Paragraphs>
  <TotalTime>0</TotalTime>
  <ScaleCrop>false</ScaleCrop>
  <LinksUpToDate>false</LinksUpToDate>
  <CharactersWithSpaces>29490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2022-05-27T15:08:00Z</dcterms:created>
  <dc:creator>陆国天</dc:creator>
  <cp:lastModifiedBy>周景景</cp:lastModifiedBy>
  <dcterms:modified xsi:type="dcterms:W3CDTF">2023-11-15T07:12:26Z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DBEB6D14820C4F51BA1FE7589FB80B4C</vt:lpwstr>
  </property>
</Properties>
</file>